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9E2" w14:textId="45140DA1" w:rsidR="00C3531C" w:rsidRPr="000934B8" w:rsidRDefault="004C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of </w:t>
      </w:r>
      <w:r w:rsidR="002D5519">
        <w:rPr>
          <w:b/>
          <w:sz w:val="28"/>
          <w:szCs w:val="28"/>
        </w:rPr>
        <w:t>Retinal Vein Occlusion</w:t>
      </w:r>
      <w:r>
        <w:rPr>
          <w:b/>
          <w:sz w:val="28"/>
          <w:szCs w:val="28"/>
        </w:rPr>
        <w:t xml:space="preserve"> (RVO)</w:t>
      </w:r>
    </w:p>
    <w:p w14:paraId="726AE960" w14:textId="77777777" w:rsidR="00C3531C" w:rsidRDefault="00C3531C"/>
    <w:tbl>
      <w:tblPr>
        <w:tblStyle w:val="GridTable4-Accent11"/>
        <w:tblW w:w="10368" w:type="dxa"/>
        <w:tblLayout w:type="fixed"/>
        <w:tblLook w:val="04A0" w:firstRow="1" w:lastRow="0" w:firstColumn="1" w:lastColumn="0" w:noHBand="0" w:noVBand="1"/>
      </w:tblPr>
      <w:tblGrid>
        <w:gridCol w:w="5472"/>
        <w:gridCol w:w="4896"/>
      </w:tblGrid>
      <w:tr w:rsidR="00C3531C" w14:paraId="07481FBB" w14:textId="77777777" w:rsidTr="00665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A8805D5" w14:textId="77777777" w:rsidR="00C3531C" w:rsidRPr="0087693D" w:rsidRDefault="00C3531C" w:rsidP="00665230">
            <w:pPr>
              <w:snapToGrid w:val="0"/>
            </w:pPr>
            <w:r w:rsidRPr="0087693D">
              <w:t>Resource</w:t>
            </w:r>
          </w:p>
        </w:tc>
        <w:tc>
          <w:tcPr>
            <w:tcW w:w="4896" w:type="dxa"/>
          </w:tcPr>
          <w:p w14:paraId="1F547CE5" w14:textId="77777777" w:rsidR="00C3531C" w:rsidRDefault="00C3531C" w:rsidP="00665230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1017F5" w14:paraId="02122074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F854F06" w14:textId="2FC2A09C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t xml:space="preserve">Anderson FA, Spencer FA. Risk factors for venous thromboembolism. </w:t>
            </w:r>
            <w:r w:rsidRPr="008146D1">
              <w:rPr>
                <w:i/>
                <w:iCs/>
                <w:sz w:val="22"/>
                <w:szCs w:val="22"/>
              </w:rPr>
              <w:t xml:space="preserve">Circulation. </w:t>
            </w:r>
            <w:r w:rsidRPr="008146D1">
              <w:rPr>
                <w:sz w:val="22"/>
                <w:szCs w:val="22"/>
              </w:rPr>
              <w:t>2003;107</w:t>
            </w:r>
            <w:r w:rsidR="00A95C4D">
              <w:rPr>
                <w:sz w:val="22"/>
                <w:szCs w:val="22"/>
              </w:rPr>
              <w:t>(23 suppl 1)</w:t>
            </w:r>
            <w:r w:rsidRPr="008146D1">
              <w:rPr>
                <w:sz w:val="22"/>
                <w:szCs w:val="22"/>
              </w:rPr>
              <w:t>:I9-I16.</w:t>
            </w:r>
          </w:p>
        </w:tc>
        <w:tc>
          <w:tcPr>
            <w:tcW w:w="4896" w:type="dxa"/>
            <w:vAlign w:val="center"/>
          </w:tcPr>
          <w:p w14:paraId="08355BDF" w14:textId="4F1C0C75" w:rsidR="001017F5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" w:history="1">
              <w:r w:rsidR="001017F5" w:rsidRPr="008146D1">
                <w:rPr>
                  <w:rStyle w:val="Hyperlink"/>
                  <w:sz w:val="22"/>
                  <w:szCs w:val="22"/>
                </w:rPr>
                <w:t>https://www.ahajournals.org/doi/10.1161/01.CIR.0000078469.07362.E6</w:t>
              </w:r>
            </w:hyperlink>
          </w:p>
        </w:tc>
      </w:tr>
      <w:tr w:rsidR="001017F5" w14:paraId="43696E3F" w14:textId="77777777" w:rsidTr="00665230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C395B31" w14:textId="0C5F5CEA" w:rsidR="001017F5" w:rsidRPr="008146D1" w:rsidRDefault="00FF3991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Christoffersen</w:t>
            </w:r>
            <w:proofErr w:type="spellEnd"/>
            <w:r w:rsidRPr="008146D1">
              <w:rPr>
                <w:sz w:val="22"/>
                <w:szCs w:val="22"/>
              </w:rPr>
              <w:t xml:space="preserve"> NL</w:t>
            </w:r>
            <w:r w:rsidR="00A95C4D">
              <w:rPr>
                <w:sz w:val="22"/>
                <w:szCs w:val="22"/>
              </w:rPr>
              <w:t>B</w:t>
            </w:r>
            <w:r w:rsidRPr="008146D1">
              <w:rPr>
                <w:sz w:val="22"/>
                <w:szCs w:val="22"/>
              </w:rPr>
              <w:t xml:space="preserve">, Larsen M. </w:t>
            </w:r>
            <w:r w:rsidR="00C832D5" w:rsidRPr="008146D1">
              <w:rPr>
                <w:sz w:val="22"/>
                <w:szCs w:val="22"/>
              </w:rPr>
              <w:t xml:space="preserve">Pathophysiology and hemodynamics of branch retinal vein occlusion. </w:t>
            </w:r>
            <w:r w:rsidRPr="008146D1">
              <w:rPr>
                <w:i/>
                <w:iCs/>
                <w:sz w:val="22"/>
                <w:szCs w:val="22"/>
              </w:rPr>
              <w:t>Ophthalmology.</w:t>
            </w:r>
            <w:r w:rsidR="008146D1" w:rsidRPr="008146D1">
              <w:rPr>
                <w:sz w:val="22"/>
                <w:szCs w:val="22"/>
              </w:rPr>
              <w:t xml:space="preserve"> 1999;106:2054-2062.</w:t>
            </w:r>
          </w:p>
        </w:tc>
        <w:tc>
          <w:tcPr>
            <w:tcW w:w="4896" w:type="dxa"/>
            <w:vAlign w:val="center"/>
          </w:tcPr>
          <w:p w14:paraId="0F6C28E4" w14:textId="4EBE37FC" w:rsidR="001017F5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" w:history="1">
              <w:r w:rsidR="00C832D5" w:rsidRPr="008146D1">
                <w:rPr>
                  <w:rStyle w:val="Hyperlink"/>
                  <w:sz w:val="22"/>
                  <w:szCs w:val="22"/>
                </w:rPr>
                <w:t>https://www.aaojournal.org/article/S0161-6420(99)90483-9/fulltext</w:t>
              </w:r>
            </w:hyperlink>
          </w:p>
        </w:tc>
      </w:tr>
      <w:tr w:rsidR="001017F5" w14:paraId="4DD975AF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B3DF1EB" w14:textId="417C2971" w:rsidR="001017F5" w:rsidRPr="008146D1" w:rsidRDefault="00FF3991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Fegan</w:t>
            </w:r>
            <w:proofErr w:type="spellEnd"/>
            <w:r w:rsidRPr="008146D1">
              <w:rPr>
                <w:sz w:val="22"/>
                <w:szCs w:val="22"/>
              </w:rPr>
              <w:t xml:space="preserve"> CD. </w:t>
            </w:r>
            <w:r w:rsidR="006662F9" w:rsidRPr="008146D1">
              <w:rPr>
                <w:sz w:val="22"/>
                <w:szCs w:val="22"/>
              </w:rPr>
              <w:t xml:space="preserve">Central retinal vein occlusion and thrombophilia. </w:t>
            </w:r>
            <w:r w:rsidRPr="008146D1">
              <w:rPr>
                <w:i/>
                <w:iCs/>
                <w:sz w:val="22"/>
                <w:szCs w:val="22"/>
              </w:rPr>
              <w:t>Eye (</w:t>
            </w:r>
            <w:proofErr w:type="spellStart"/>
            <w:r w:rsidRPr="008146D1">
              <w:rPr>
                <w:i/>
                <w:iCs/>
                <w:sz w:val="22"/>
                <w:szCs w:val="22"/>
              </w:rPr>
              <w:t>Lond</w:t>
            </w:r>
            <w:proofErr w:type="spellEnd"/>
            <w:r w:rsidRPr="008146D1">
              <w:rPr>
                <w:i/>
                <w:iCs/>
                <w:sz w:val="22"/>
                <w:szCs w:val="22"/>
              </w:rPr>
              <w:t xml:space="preserve">). </w:t>
            </w:r>
            <w:r w:rsidRPr="008146D1">
              <w:rPr>
                <w:sz w:val="22"/>
                <w:szCs w:val="22"/>
              </w:rPr>
              <w:t>2002;16:98-106.</w:t>
            </w:r>
          </w:p>
        </w:tc>
        <w:tc>
          <w:tcPr>
            <w:tcW w:w="4896" w:type="dxa"/>
            <w:vAlign w:val="center"/>
          </w:tcPr>
          <w:p w14:paraId="7276AD0B" w14:textId="72768F2B" w:rsidR="001017F5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7" w:history="1">
              <w:r w:rsidR="00E80233" w:rsidRPr="008146D1">
                <w:rPr>
                  <w:rStyle w:val="Hyperlink"/>
                  <w:sz w:val="22"/>
                  <w:szCs w:val="22"/>
                </w:rPr>
                <w:t>https://www.nature.com/articles/6700040</w:t>
              </w:r>
            </w:hyperlink>
          </w:p>
        </w:tc>
      </w:tr>
      <w:tr w:rsidR="001017F5" w14:paraId="4764B7F9" w14:textId="77777777" w:rsidTr="00665230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6CBCB2D" w14:textId="5BDBC234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Flaxel</w:t>
            </w:r>
            <w:proofErr w:type="spellEnd"/>
            <w:r w:rsidRPr="008146D1">
              <w:rPr>
                <w:sz w:val="22"/>
                <w:szCs w:val="22"/>
              </w:rPr>
              <w:t xml:space="preserve"> CJ, </w:t>
            </w:r>
            <w:r w:rsidR="005E7953" w:rsidRPr="005E7953">
              <w:rPr>
                <w:sz w:val="22"/>
                <w:szCs w:val="22"/>
              </w:rPr>
              <w:t xml:space="preserve">Adelman RA, Bailey ST, </w:t>
            </w:r>
            <w:r w:rsidRPr="008146D1">
              <w:rPr>
                <w:sz w:val="22"/>
                <w:szCs w:val="22"/>
              </w:rPr>
              <w:t xml:space="preserve">et al. Retinal Vein Occlusions Preferred Practice Pattern®. </w:t>
            </w:r>
            <w:r w:rsidRPr="008146D1">
              <w:rPr>
                <w:i/>
                <w:iCs/>
                <w:sz w:val="22"/>
                <w:szCs w:val="22"/>
              </w:rPr>
              <w:t>Ophthalmology.</w:t>
            </w:r>
            <w:r w:rsidRPr="008146D1">
              <w:rPr>
                <w:sz w:val="22"/>
                <w:szCs w:val="22"/>
              </w:rPr>
              <w:t xml:space="preserve"> 2020;127:P288-P320.</w:t>
            </w:r>
          </w:p>
        </w:tc>
        <w:tc>
          <w:tcPr>
            <w:tcW w:w="4896" w:type="dxa"/>
            <w:vAlign w:val="center"/>
          </w:tcPr>
          <w:p w14:paraId="433E4833" w14:textId="495F4F8B" w:rsidR="001017F5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1017F5" w:rsidRPr="008146D1">
                <w:rPr>
                  <w:rStyle w:val="Hyperlink"/>
                  <w:sz w:val="22"/>
                  <w:szCs w:val="22"/>
                </w:rPr>
                <w:t>https://www.aaojournal.org/article/S0161-6420(19)32096-2/fulltext</w:t>
              </w:r>
            </w:hyperlink>
          </w:p>
        </w:tc>
      </w:tr>
      <w:tr w:rsidR="001017F5" w14:paraId="0E9F6FFD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428CD703" w14:textId="2D4A8804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t xml:space="preserve">Kolar P. Risk factors for central and branch retinal vein occlusion: </w:t>
            </w:r>
            <w:r w:rsidR="00A95C4D">
              <w:rPr>
                <w:sz w:val="22"/>
                <w:szCs w:val="22"/>
              </w:rPr>
              <w:t>A</w:t>
            </w:r>
            <w:r w:rsidRPr="008146D1">
              <w:rPr>
                <w:sz w:val="22"/>
                <w:szCs w:val="22"/>
              </w:rPr>
              <w:t xml:space="preserve"> meta-analysis of published clinical data. </w:t>
            </w:r>
            <w:r w:rsidRPr="008146D1">
              <w:rPr>
                <w:i/>
                <w:iCs/>
                <w:sz w:val="22"/>
                <w:szCs w:val="22"/>
              </w:rPr>
              <w:t>J</w:t>
            </w:r>
            <w:r w:rsidR="00665230">
              <w:rPr>
                <w:i/>
                <w:iCs/>
                <w:sz w:val="22"/>
                <w:szCs w:val="22"/>
              </w:rPr>
              <w:t> </w:t>
            </w:r>
            <w:r w:rsidRPr="008146D1">
              <w:rPr>
                <w:i/>
                <w:iCs/>
                <w:sz w:val="22"/>
                <w:szCs w:val="22"/>
              </w:rPr>
              <w:t xml:space="preserve">Ophthalmol. </w:t>
            </w:r>
            <w:r w:rsidRPr="008146D1">
              <w:rPr>
                <w:sz w:val="22"/>
                <w:szCs w:val="22"/>
              </w:rPr>
              <w:t>2014;724780.</w:t>
            </w:r>
          </w:p>
        </w:tc>
        <w:tc>
          <w:tcPr>
            <w:tcW w:w="4896" w:type="dxa"/>
            <w:vAlign w:val="center"/>
          </w:tcPr>
          <w:p w14:paraId="30217558" w14:textId="687B6920" w:rsidR="001017F5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" w:history="1">
              <w:r w:rsidR="001017F5" w:rsidRPr="008146D1">
                <w:rPr>
                  <w:rStyle w:val="Hyperlink"/>
                  <w:sz w:val="22"/>
                  <w:szCs w:val="22"/>
                </w:rPr>
                <w:t>https://www.hindawi.com/journals/joph/2014/724780/</w:t>
              </w:r>
            </w:hyperlink>
          </w:p>
        </w:tc>
      </w:tr>
      <w:tr w:rsidR="001017F5" w14:paraId="2E405AC2" w14:textId="77777777" w:rsidTr="00665230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19A63463" w14:textId="0BAB5699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Pinhas</w:t>
            </w:r>
            <w:proofErr w:type="spellEnd"/>
            <w:r w:rsidRPr="008146D1">
              <w:rPr>
                <w:sz w:val="22"/>
                <w:szCs w:val="22"/>
              </w:rPr>
              <w:t xml:space="preserve"> A, </w:t>
            </w:r>
            <w:proofErr w:type="spellStart"/>
            <w:r w:rsidR="00A95C4D" w:rsidRPr="00A95C4D">
              <w:rPr>
                <w:sz w:val="22"/>
                <w:szCs w:val="22"/>
              </w:rPr>
              <w:t>Dubow</w:t>
            </w:r>
            <w:proofErr w:type="spellEnd"/>
            <w:r w:rsidR="00A95C4D" w:rsidRPr="00A95C4D">
              <w:rPr>
                <w:sz w:val="22"/>
                <w:szCs w:val="22"/>
              </w:rPr>
              <w:t xml:space="preserve"> M, Shah N, </w:t>
            </w:r>
            <w:r w:rsidRPr="008146D1">
              <w:rPr>
                <w:sz w:val="22"/>
                <w:szCs w:val="22"/>
              </w:rPr>
              <w:t xml:space="preserve">et al. </w:t>
            </w:r>
            <w:r w:rsidR="00A95C4D" w:rsidRPr="00A95C4D">
              <w:rPr>
                <w:sz w:val="22"/>
                <w:szCs w:val="22"/>
              </w:rPr>
              <w:t>Fellow eye changes in patients with nonischemic central retinal vein occlusion: Assessment of perfused foveal microvascular density and identification of nonperfused capillaries.</w:t>
            </w:r>
            <w:r w:rsidRPr="008146D1">
              <w:rPr>
                <w:sz w:val="22"/>
                <w:szCs w:val="22"/>
              </w:rPr>
              <w:t xml:space="preserve"> </w:t>
            </w:r>
            <w:r w:rsidRPr="008146D1">
              <w:rPr>
                <w:i/>
                <w:iCs/>
                <w:sz w:val="22"/>
                <w:szCs w:val="22"/>
              </w:rPr>
              <w:t>Retina</w:t>
            </w:r>
            <w:r w:rsidRPr="008146D1">
              <w:rPr>
                <w:sz w:val="22"/>
                <w:szCs w:val="22"/>
              </w:rPr>
              <w:t>. 2015;35:2028-2036.</w:t>
            </w:r>
          </w:p>
        </w:tc>
        <w:tc>
          <w:tcPr>
            <w:tcW w:w="4896" w:type="dxa"/>
            <w:vAlign w:val="center"/>
          </w:tcPr>
          <w:p w14:paraId="18346CD8" w14:textId="0F557C08" w:rsidR="001017F5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1017F5" w:rsidRPr="008146D1">
                <w:rPr>
                  <w:rStyle w:val="Hyperlink"/>
                  <w:sz w:val="22"/>
                  <w:szCs w:val="22"/>
                </w:rPr>
                <w:t>https://journals.lww.com/retinajournal/Abstract/2015/10000/FELLOW_EYE_CHANGES_IN_PATIENTS_WITH_NONISCHEMIC.14.aspx</w:t>
              </w:r>
            </w:hyperlink>
          </w:p>
        </w:tc>
      </w:tr>
      <w:tr w:rsidR="001017F5" w14:paraId="06221866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80D9037" w14:textId="4725F5D6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Previtali</w:t>
            </w:r>
            <w:proofErr w:type="spellEnd"/>
            <w:r w:rsidRPr="008146D1">
              <w:rPr>
                <w:sz w:val="22"/>
                <w:szCs w:val="22"/>
              </w:rPr>
              <w:t xml:space="preserve"> E, </w:t>
            </w:r>
            <w:proofErr w:type="spellStart"/>
            <w:r w:rsidR="00A95C4D" w:rsidRPr="00A95C4D">
              <w:rPr>
                <w:sz w:val="22"/>
                <w:szCs w:val="22"/>
              </w:rPr>
              <w:t>Bucciarelli</w:t>
            </w:r>
            <w:proofErr w:type="spellEnd"/>
            <w:r w:rsidR="00A95C4D" w:rsidRPr="00A95C4D">
              <w:rPr>
                <w:sz w:val="22"/>
                <w:szCs w:val="22"/>
              </w:rPr>
              <w:t xml:space="preserve"> P, </w:t>
            </w:r>
            <w:proofErr w:type="spellStart"/>
            <w:r w:rsidR="00A95C4D" w:rsidRPr="00A95C4D">
              <w:rPr>
                <w:sz w:val="22"/>
                <w:szCs w:val="22"/>
              </w:rPr>
              <w:t>Passamonti</w:t>
            </w:r>
            <w:proofErr w:type="spellEnd"/>
            <w:r w:rsidR="00A95C4D" w:rsidRPr="00A95C4D">
              <w:rPr>
                <w:sz w:val="22"/>
                <w:szCs w:val="22"/>
              </w:rPr>
              <w:t xml:space="preserve"> SM, Martinelli I</w:t>
            </w:r>
            <w:r w:rsidRPr="008146D1">
              <w:rPr>
                <w:sz w:val="22"/>
                <w:szCs w:val="22"/>
              </w:rPr>
              <w:t xml:space="preserve">. Risk factors for venous and arterial thrombosis. </w:t>
            </w:r>
            <w:r w:rsidRPr="008146D1">
              <w:rPr>
                <w:i/>
                <w:iCs/>
                <w:sz w:val="22"/>
                <w:szCs w:val="22"/>
              </w:rPr>
              <w:t xml:space="preserve">Blood </w:t>
            </w:r>
            <w:proofErr w:type="spellStart"/>
            <w:r w:rsidRPr="008146D1">
              <w:rPr>
                <w:i/>
                <w:iCs/>
                <w:sz w:val="22"/>
                <w:szCs w:val="22"/>
              </w:rPr>
              <w:t>Transfus</w:t>
            </w:r>
            <w:proofErr w:type="spellEnd"/>
            <w:r w:rsidRPr="008146D1">
              <w:rPr>
                <w:i/>
                <w:iCs/>
                <w:sz w:val="22"/>
                <w:szCs w:val="22"/>
              </w:rPr>
              <w:t xml:space="preserve">. </w:t>
            </w:r>
            <w:r w:rsidR="008146D1" w:rsidRPr="008146D1">
              <w:rPr>
                <w:sz w:val="22"/>
                <w:szCs w:val="22"/>
              </w:rPr>
              <w:t>2011;9:120-138.</w:t>
            </w:r>
          </w:p>
        </w:tc>
        <w:tc>
          <w:tcPr>
            <w:tcW w:w="4896" w:type="dxa"/>
            <w:vAlign w:val="center"/>
          </w:tcPr>
          <w:p w14:paraId="7B625349" w14:textId="530D8169" w:rsidR="001017F5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1" w:history="1">
              <w:r w:rsidR="00A95C4D">
                <w:rPr>
                  <w:rStyle w:val="Hyperlink"/>
                  <w:sz w:val="22"/>
                  <w:szCs w:val="22"/>
                </w:rPr>
                <w:t>https://www.bloodtransfusion.it/articolo.aspx?idart=002216</w:t>
              </w:r>
            </w:hyperlink>
          </w:p>
        </w:tc>
      </w:tr>
      <w:tr w:rsidR="001017F5" w14:paraId="7D6A7FD9" w14:textId="77777777" w:rsidTr="00665230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125694B" w14:textId="482A8C89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Schaab</w:t>
            </w:r>
            <w:proofErr w:type="spellEnd"/>
            <w:r w:rsidRPr="008146D1">
              <w:rPr>
                <w:sz w:val="22"/>
                <w:szCs w:val="22"/>
              </w:rPr>
              <w:t xml:space="preserve"> T, </w:t>
            </w:r>
            <w:proofErr w:type="spellStart"/>
            <w:r w:rsidR="00A95C4D">
              <w:rPr>
                <w:sz w:val="22"/>
                <w:szCs w:val="22"/>
              </w:rPr>
              <w:t>Padidam</w:t>
            </w:r>
            <w:proofErr w:type="spellEnd"/>
            <w:r w:rsidR="00A95C4D">
              <w:rPr>
                <w:sz w:val="22"/>
                <w:szCs w:val="22"/>
              </w:rPr>
              <w:t xml:space="preserve"> S, Gill MK</w:t>
            </w:r>
            <w:r w:rsidRPr="008146D1">
              <w:rPr>
                <w:sz w:val="22"/>
                <w:szCs w:val="22"/>
              </w:rPr>
              <w:t>.</w:t>
            </w:r>
            <w:r w:rsidR="00767DF5" w:rsidRPr="008146D1">
              <w:rPr>
                <w:sz w:val="22"/>
                <w:szCs w:val="22"/>
              </w:rPr>
              <w:t xml:space="preserve"> Navigating retinal imaging.</w:t>
            </w:r>
            <w:r w:rsidRPr="008146D1">
              <w:rPr>
                <w:sz w:val="22"/>
                <w:szCs w:val="22"/>
              </w:rPr>
              <w:t xml:space="preserve"> </w:t>
            </w:r>
            <w:r w:rsidRPr="008146D1">
              <w:rPr>
                <w:i/>
                <w:iCs/>
                <w:sz w:val="22"/>
                <w:szCs w:val="22"/>
              </w:rPr>
              <w:t>Ophthalmol Manage.</w:t>
            </w:r>
            <w:r w:rsidRPr="008146D1">
              <w:rPr>
                <w:sz w:val="22"/>
                <w:szCs w:val="22"/>
              </w:rPr>
              <w:t xml:space="preserve"> 2018</w:t>
            </w:r>
            <w:r w:rsidR="00A95C4D">
              <w:rPr>
                <w:sz w:val="22"/>
                <w:szCs w:val="22"/>
              </w:rPr>
              <w:t>;22:18-20, 22-24</w:t>
            </w:r>
            <w:r w:rsidR="008146D1" w:rsidRPr="008146D1">
              <w:rPr>
                <w:sz w:val="22"/>
                <w:szCs w:val="22"/>
              </w:rPr>
              <w:t>.</w:t>
            </w:r>
          </w:p>
        </w:tc>
        <w:tc>
          <w:tcPr>
            <w:tcW w:w="4896" w:type="dxa"/>
            <w:vAlign w:val="center"/>
          </w:tcPr>
          <w:p w14:paraId="33451CB1" w14:textId="284FDE49" w:rsidR="001017F5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2" w:history="1">
              <w:r w:rsidR="00840283" w:rsidRPr="008146D1">
                <w:rPr>
                  <w:rStyle w:val="Hyperlink"/>
                  <w:sz w:val="22"/>
                  <w:szCs w:val="22"/>
                </w:rPr>
                <w:t>https://www.ophthalmologymanagement.com/issues/2018/july-2018/navigating-retinal-imaging</w:t>
              </w:r>
            </w:hyperlink>
          </w:p>
        </w:tc>
      </w:tr>
      <w:tr w:rsidR="001017F5" w14:paraId="6E8A0C09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50EC4B7" w14:textId="63312FAA" w:rsidR="001017F5" w:rsidRPr="008146D1" w:rsidRDefault="001017F5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t xml:space="preserve">Song P, </w:t>
            </w:r>
            <w:r w:rsidR="00A95C4D" w:rsidRPr="00A95C4D">
              <w:rPr>
                <w:sz w:val="22"/>
                <w:szCs w:val="22"/>
              </w:rPr>
              <w:t xml:space="preserve">Xu Y, </w:t>
            </w:r>
            <w:proofErr w:type="spellStart"/>
            <w:r w:rsidR="00A95C4D" w:rsidRPr="00A95C4D">
              <w:rPr>
                <w:sz w:val="22"/>
                <w:szCs w:val="22"/>
              </w:rPr>
              <w:t>Zha</w:t>
            </w:r>
            <w:proofErr w:type="spellEnd"/>
            <w:r w:rsidR="00A95C4D" w:rsidRPr="00A95C4D">
              <w:rPr>
                <w:sz w:val="22"/>
                <w:szCs w:val="22"/>
              </w:rPr>
              <w:t xml:space="preserve"> M, Zhang Y, </w:t>
            </w:r>
            <w:proofErr w:type="spellStart"/>
            <w:r w:rsidR="00A95C4D" w:rsidRPr="00A95C4D">
              <w:rPr>
                <w:sz w:val="22"/>
                <w:szCs w:val="22"/>
              </w:rPr>
              <w:t>Rudan</w:t>
            </w:r>
            <w:proofErr w:type="spellEnd"/>
            <w:r w:rsidR="00A95C4D" w:rsidRPr="00A95C4D">
              <w:rPr>
                <w:sz w:val="22"/>
                <w:szCs w:val="22"/>
              </w:rPr>
              <w:t xml:space="preserve"> I</w:t>
            </w:r>
            <w:r w:rsidRPr="008146D1">
              <w:rPr>
                <w:sz w:val="22"/>
                <w:szCs w:val="22"/>
              </w:rPr>
              <w:t xml:space="preserve">. Global epidemiology of retinal vein occlusion: </w:t>
            </w:r>
            <w:r w:rsidR="00A95C4D">
              <w:rPr>
                <w:sz w:val="22"/>
                <w:szCs w:val="22"/>
              </w:rPr>
              <w:t>A</w:t>
            </w:r>
            <w:r w:rsidRPr="008146D1">
              <w:rPr>
                <w:sz w:val="22"/>
                <w:szCs w:val="22"/>
              </w:rPr>
              <w:t xml:space="preserve"> systematic review and meta-analysis of prevalence, incidence, and risk factors. </w:t>
            </w:r>
            <w:r w:rsidRPr="008146D1">
              <w:rPr>
                <w:i/>
                <w:iCs/>
                <w:sz w:val="22"/>
                <w:szCs w:val="22"/>
              </w:rPr>
              <w:t>J Glob Health</w:t>
            </w:r>
            <w:r w:rsidRPr="008146D1">
              <w:rPr>
                <w:sz w:val="22"/>
                <w:szCs w:val="22"/>
              </w:rPr>
              <w:t>. 2019;9:010427.</w:t>
            </w:r>
          </w:p>
        </w:tc>
        <w:tc>
          <w:tcPr>
            <w:tcW w:w="4896" w:type="dxa"/>
            <w:vAlign w:val="center"/>
          </w:tcPr>
          <w:p w14:paraId="029D7B26" w14:textId="1B0F67E5" w:rsidR="001017F5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3" w:history="1">
              <w:r w:rsidR="001017F5" w:rsidRPr="008146D1">
                <w:rPr>
                  <w:rStyle w:val="Hyperlink"/>
                  <w:sz w:val="22"/>
                  <w:szCs w:val="22"/>
                </w:rPr>
                <w:t>https://jogh.org/documents/issue201901/jogh-09-010427.pdf</w:t>
              </w:r>
            </w:hyperlink>
          </w:p>
        </w:tc>
      </w:tr>
    </w:tbl>
    <w:p w14:paraId="41954AD5" w14:textId="77777777" w:rsidR="00341A17" w:rsidRDefault="00341A17" w:rsidP="00D44BB9"/>
    <w:p w14:paraId="7D82F935" w14:textId="77777777" w:rsidR="00341A17" w:rsidRDefault="00341A17" w:rsidP="00D44BB9"/>
    <w:p w14:paraId="738F8B45" w14:textId="7C4F9F59" w:rsidR="00D44BB9" w:rsidRPr="000934B8" w:rsidRDefault="00D44BB9" w:rsidP="00D4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Role of Vascular Endothelial Growth Factor (VEGF) in RVO</w:t>
      </w:r>
    </w:p>
    <w:p w14:paraId="64DEC017" w14:textId="77777777" w:rsidR="00D44BB9" w:rsidRDefault="00D44BB9" w:rsidP="00D44BB9"/>
    <w:tbl>
      <w:tblPr>
        <w:tblStyle w:val="GridTable4-Accent11"/>
        <w:tblW w:w="10368" w:type="dxa"/>
        <w:tblLayout w:type="fixed"/>
        <w:tblLook w:val="04A0" w:firstRow="1" w:lastRow="0" w:firstColumn="1" w:lastColumn="0" w:noHBand="0" w:noVBand="1"/>
      </w:tblPr>
      <w:tblGrid>
        <w:gridCol w:w="5472"/>
        <w:gridCol w:w="4896"/>
      </w:tblGrid>
      <w:tr w:rsidR="00D44BB9" w14:paraId="5AD600D1" w14:textId="77777777" w:rsidTr="00665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07C0D18" w14:textId="77777777" w:rsidR="00D44BB9" w:rsidRPr="0087693D" w:rsidRDefault="00D44BB9" w:rsidP="00665230">
            <w:pPr>
              <w:snapToGrid w:val="0"/>
            </w:pPr>
            <w:r w:rsidRPr="0087693D">
              <w:t>Resource</w:t>
            </w:r>
          </w:p>
        </w:tc>
        <w:tc>
          <w:tcPr>
            <w:tcW w:w="4896" w:type="dxa"/>
          </w:tcPr>
          <w:p w14:paraId="420F2A49" w14:textId="77777777" w:rsidR="00D44BB9" w:rsidRDefault="00D44BB9" w:rsidP="00665230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D44BB9" w14:paraId="59EF1A2B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EEA4B02" w14:textId="77777777" w:rsidR="00D44BB9" w:rsidRPr="008146D1" w:rsidRDefault="00D44BB9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t xml:space="preserve">Aiello LP, </w:t>
            </w:r>
            <w:r w:rsidRPr="00A95C4D">
              <w:rPr>
                <w:sz w:val="22"/>
                <w:szCs w:val="22"/>
              </w:rPr>
              <w:t xml:space="preserve">Avery RL, </w:t>
            </w:r>
            <w:proofErr w:type="spellStart"/>
            <w:r w:rsidRPr="00A95C4D">
              <w:rPr>
                <w:sz w:val="22"/>
                <w:szCs w:val="22"/>
              </w:rPr>
              <w:t>Arrigg</w:t>
            </w:r>
            <w:proofErr w:type="spellEnd"/>
            <w:r w:rsidRPr="00A95C4D">
              <w:rPr>
                <w:sz w:val="22"/>
                <w:szCs w:val="22"/>
              </w:rPr>
              <w:t xml:space="preserve"> PG, </w:t>
            </w:r>
            <w:r w:rsidRPr="008146D1">
              <w:rPr>
                <w:sz w:val="22"/>
                <w:szCs w:val="22"/>
              </w:rPr>
              <w:t xml:space="preserve">et al. Vascular endothelial growth factor in ocular fluid of patients with diabetic retinopathy and other retinal disorders. </w:t>
            </w:r>
            <w:r w:rsidRPr="008146D1">
              <w:rPr>
                <w:i/>
                <w:iCs/>
                <w:sz w:val="22"/>
                <w:szCs w:val="22"/>
              </w:rPr>
              <w:t>N Engl J M</w:t>
            </w:r>
            <w:r w:rsidRPr="008146D1">
              <w:rPr>
                <w:sz w:val="22"/>
                <w:szCs w:val="22"/>
              </w:rPr>
              <w:t>ed. 1994;331:1480-1487.</w:t>
            </w:r>
          </w:p>
        </w:tc>
        <w:tc>
          <w:tcPr>
            <w:tcW w:w="4896" w:type="dxa"/>
            <w:vAlign w:val="center"/>
          </w:tcPr>
          <w:p w14:paraId="5D4C79F2" w14:textId="77777777" w:rsidR="00D44BB9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4" w:history="1">
              <w:r w:rsidR="00D44BB9" w:rsidRPr="008146D1">
                <w:rPr>
                  <w:rStyle w:val="Hyperlink"/>
                  <w:sz w:val="22"/>
                  <w:szCs w:val="22"/>
                </w:rPr>
                <w:t>https://www.nejm.org/doi/full/10.1056/NEJM199412013312203</w:t>
              </w:r>
            </w:hyperlink>
          </w:p>
        </w:tc>
      </w:tr>
      <w:tr w:rsidR="0079571C" w14:paraId="410827FB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1E625A0" w14:textId="3583FB47" w:rsidR="0079571C" w:rsidRPr="008146D1" w:rsidRDefault="0079571C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Christoffersen</w:t>
            </w:r>
            <w:proofErr w:type="spellEnd"/>
            <w:r w:rsidRPr="008146D1">
              <w:rPr>
                <w:sz w:val="22"/>
                <w:szCs w:val="22"/>
              </w:rPr>
              <w:t xml:space="preserve"> NL</w:t>
            </w:r>
            <w:r>
              <w:rPr>
                <w:sz w:val="22"/>
                <w:szCs w:val="22"/>
              </w:rPr>
              <w:t>B</w:t>
            </w:r>
            <w:r w:rsidRPr="008146D1">
              <w:rPr>
                <w:sz w:val="22"/>
                <w:szCs w:val="22"/>
              </w:rPr>
              <w:t xml:space="preserve">, Larsen M. Pathophysiology and hemodynamics of branch retinal vein occlusion. </w:t>
            </w:r>
            <w:r w:rsidRPr="008146D1">
              <w:rPr>
                <w:i/>
                <w:iCs/>
                <w:sz w:val="22"/>
                <w:szCs w:val="22"/>
              </w:rPr>
              <w:t>Ophthalmology.</w:t>
            </w:r>
            <w:r w:rsidRPr="008146D1">
              <w:rPr>
                <w:sz w:val="22"/>
                <w:szCs w:val="22"/>
              </w:rPr>
              <w:t xml:space="preserve"> 1999;106:2054-2062.</w:t>
            </w:r>
          </w:p>
        </w:tc>
        <w:tc>
          <w:tcPr>
            <w:tcW w:w="4896" w:type="dxa"/>
            <w:vAlign w:val="center"/>
          </w:tcPr>
          <w:p w14:paraId="053E45CB" w14:textId="234B9E53" w:rsidR="0079571C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5" w:history="1">
              <w:r w:rsidR="0079571C" w:rsidRPr="008146D1">
                <w:rPr>
                  <w:rStyle w:val="Hyperlink"/>
                  <w:sz w:val="22"/>
                  <w:szCs w:val="22"/>
                </w:rPr>
                <w:t>https://www.aaojournal.org/article/S0161-6420(99)90483-9/fulltext</w:t>
              </w:r>
            </w:hyperlink>
          </w:p>
        </w:tc>
      </w:tr>
      <w:tr w:rsidR="0079571C" w14:paraId="46CCD887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5F0F184" w14:textId="5EC94ADC" w:rsidR="0079571C" w:rsidRPr="008146D1" w:rsidRDefault="0079571C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Fegan</w:t>
            </w:r>
            <w:proofErr w:type="spellEnd"/>
            <w:r w:rsidRPr="008146D1">
              <w:rPr>
                <w:sz w:val="22"/>
                <w:szCs w:val="22"/>
              </w:rPr>
              <w:t xml:space="preserve"> CD. Central retinal vein occlusion and thrombophilia. </w:t>
            </w:r>
            <w:r w:rsidRPr="008146D1">
              <w:rPr>
                <w:i/>
                <w:iCs/>
                <w:sz w:val="22"/>
                <w:szCs w:val="22"/>
              </w:rPr>
              <w:t>Eye (</w:t>
            </w:r>
            <w:proofErr w:type="spellStart"/>
            <w:r w:rsidRPr="008146D1">
              <w:rPr>
                <w:i/>
                <w:iCs/>
                <w:sz w:val="22"/>
                <w:szCs w:val="22"/>
              </w:rPr>
              <w:t>Lond</w:t>
            </w:r>
            <w:proofErr w:type="spellEnd"/>
            <w:r w:rsidRPr="008146D1">
              <w:rPr>
                <w:i/>
                <w:iCs/>
                <w:sz w:val="22"/>
                <w:szCs w:val="22"/>
              </w:rPr>
              <w:t xml:space="preserve">). </w:t>
            </w:r>
            <w:r w:rsidRPr="008146D1">
              <w:rPr>
                <w:sz w:val="22"/>
                <w:szCs w:val="22"/>
              </w:rPr>
              <w:t>2002;16:98-106.</w:t>
            </w:r>
          </w:p>
        </w:tc>
        <w:tc>
          <w:tcPr>
            <w:tcW w:w="4896" w:type="dxa"/>
            <w:vAlign w:val="center"/>
          </w:tcPr>
          <w:p w14:paraId="276E1FF6" w14:textId="6B49CDFC" w:rsidR="0079571C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6" w:history="1">
              <w:r w:rsidR="0079571C" w:rsidRPr="008146D1">
                <w:rPr>
                  <w:rStyle w:val="Hyperlink"/>
                  <w:sz w:val="22"/>
                  <w:szCs w:val="22"/>
                </w:rPr>
                <w:t>https://www.nature.com/articles/6700040</w:t>
              </w:r>
            </w:hyperlink>
          </w:p>
        </w:tc>
      </w:tr>
      <w:tr w:rsidR="0079571C" w14:paraId="58E34751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19A40F46" w14:textId="77777777" w:rsidR="0079571C" w:rsidRPr="008146D1" w:rsidRDefault="0079571C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lastRenderedPageBreak/>
              <w:t xml:space="preserve">Noma H, </w:t>
            </w:r>
            <w:r w:rsidRPr="00A95C4D">
              <w:rPr>
                <w:sz w:val="22"/>
                <w:szCs w:val="22"/>
              </w:rPr>
              <w:t xml:space="preserve">Minamoto A, </w:t>
            </w:r>
            <w:proofErr w:type="spellStart"/>
            <w:r w:rsidRPr="00A95C4D">
              <w:rPr>
                <w:sz w:val="22"/>
                <w:szCs w:val="22"/>
              </w:rPr>
              <w:t>Funatsu</w:t>
            </w:r>
            <w:proofErr w:type="spellEnd"/>
            <w:r w:rsidRPr="00A95C4D">
              <w:rPr>
                <w:sz w:val="22"/>
                <w:szCs w:val="22"/>
              </w:rPr>
              <w:t xml:space="preserve"> H, </w:t>
            </w:r>
            <w:r w:rsidRPr="008146D1">
              <w:rPr>
                <w:sz w:val="22"/>
                <w:szCs w:val="22"/>
              </w:rPr>
              <w:t xml:space="preserve">et al. Intravitreal levels of vascular endothelial growth factor and interleukin-6 are correlated with macular edema in branch retinal vein occlusion. </w:t>
            </w:r>
            <w:proofErr w:type="spellStart"/>
            <w:r w:rsidRPr="008146D1">
              <w:rPr>
                <w:i/>
                <w:iCs/>
                <w:sz w:val="22"/>
                <w:szCs w:val="22"/>
              </w:rPr>
              <w:t>Graefes</w:t>
            </w:r>
            <w:proofErr w:type="spellEnd"/>
            <w:r w:rsidRPr="008146D1">
              <w:rPr>
                <w:i/>
                <w:iCs/>
                <w:sz w:val="22"/>
                <w:szCs w:val="22"/>
              </w:rPr>
              <w:t xml:space="preserve"> Arch Clin Exp Ophthalmol. </w:t>
            </w:r>
            <w:r w:rsidRPr="008146D1">
              <w:rPr>
                <w:sz w:val="22"/>
                <w:szCs w:val="22"/>
              </w:rPr>
              <w:t>2006;244:309-315.</w:t>
            </w:r>
          </w:p>
        </w:tc>
        <w:tc>
          <w:tcPr>
            <w:tcW w:w="4896" w:type="dxa"/>
            <w:vAlign w:val="center"/>
          </w:tcPr>
          <w:p w14:paraId="45EAB9B6" w14:textId="77777777" w:rsidR="0079571C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7" w:history="1">
              <w:r w:rsidR="0079571C" w:rsidRPr="008146D1">
                <w:rPr>
                  <w:rStyle w:val="Hyperlink"/>
                  <w:sz w:val="22"/>
                  <w:szCs w:val="22"/>
                </w:rPr>
                <w:t>https://link.springer.com/article/10.1007/s00417-004-1087-4</w:t>
              </w:r>
            </w:hyperlink>
          </w:p>
        </w:tc>
      </w:tr>
    </w:tbl>
    <w:p w14:paraId="11D49153" w14:textId="77777777" w:rsidR="00D44BB9" w:rsidRDefault="00D44BB9" w:rsidP="00D44BB9"/>
    <w:p w14:paraId="22D7DBCB" w14:textId="77777777" w:rsidR="00D44BB9" w:rsidRDefault="00D44BB9" w:rsidP="00D44BB9"/>
    <w:p w14:paraId="79789918" w14:textId="1DB54830" w:rsidR="00D44BB9" w:rsidRPr="000934B8" w:rsidRDefault="004F790E" w:rsidP="00D4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Management of</w:t>
      </w:r>
      <w:r w:rsidR="008423FB">
        <w:rPr>
          <w:b/>
          <w:sz w:val="28"/>
          <w:szCs w:val="28"/>
        </w:rPr>
        <w:t xml:space="preserve"> </w:t>
      </w:r>
      <w:r w:rsidR="00A73863">
        <w:rPr>
          <w:b/>
          <w:sz w:val="28"/>
          <w:szCs w:val="28"/>
        </w:rPr>
        <w:t>RVO-Associated Macular Edema</w:t>
      </w:r>
    </w:p>
    <w:p w14:paraId="22962468" w14:textId="77777777" w:rsidR="00D44BB9" w:rsidRDefault="00D44BB9" w:rsidP="00D44BB9"/>
    <w:tbl>
      <w:tblPr>
        <w:tblStyle w:val="GridTable4-Accent11"/>
        <w:tblW w:w="10368" w:type="dxa"/>
        <w:tblLayout w:type="fixed"/>
        <w:tblLook w:val="04A0" w:firstRow="1" w:lastRow="0" w:firstColumn="1" w:lastColumn="0" w:noHBand="0" w:noVBand="1"/>
      </w:tblPr>
      <w:tblGrid>
        <w:gridCol w:w="5472"/>
        <w:gridCol w:w="4896"/>
      </w:tblGrid>
      <w:tr w:rsidR="00D44BB9" w14:paraId="1DA4B79C" w14:textId="77777777" w:rsidTr="00665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74FF78D4" w14:textId="77777777" w:rsidR="00D44BB9" w:rsidRPr="0087693D" w:rsidRDefault="00D44BB9" w:rsidP="00665230">
            <w:pPr>
              <w:snapToGrid w:val="0"/>
            </w:pPr>
            <w:r w:rsidRPr="0087693D">
              <w:t>Resource</w:t>
            </w:r>
          </w:p>
        </w:tc>
        <w:tc>
          <w:tcPr>
            <w:tcW w:w="4896" w:type="dxa"/>
          </w:tcPr>
          <w:p w14:paraId="07CB4F0F" w14:textId="77777777" w:rsidR="00D44BB9" w:rsidRDefault="00D44BB9" w:rsidP="00665230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D44BB9" w14:paraId="74B69114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324A83F" w14:textId="5B6561CA" w:rsidR="00D44BB9" w:rsidRPr="008146D1" w:rsidRDefault="005D5B92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5D5B92">
              <w:rPr>
                <w:sz w:val="22"/>
                <w:szCs w:val="22"/>
              </w:rPr>
              <w:t xml:space="preserve">Brown DM, </w:t>
            </w:r>
            <w:proofErr w:type="spellStart"/>
            <w:ins w:id="0" w:author="Jackie Davidson" w:date="2022-10-04T18:09:00Z">
              <w:r w:rsidR="00665230" w:rsidRPr="00665230">
                <w:rPr>
                  <w:sz w:val="22"/>
                  <w:szCs w:val="22"/>
                </w:rPr>
                <w:t>Campochiaro</w:t>
              </w:r>
              <w:proofErr w:type="spellEnd"/>
              <w:r w:rsidR="00665230" w:rsidRPr="00665230">
                <w:rPr>
                  <w:sz w:val="22"/>
                  <w:szCs w:val="22"/>
                </w:rPr>
                <w:t xml:space="preserve"> PA, Singh RP, </w:t>
              </w:r>
            </w:ins>
            <w:r w:rsidRPr="005D5B92">
              <w:rPr>
                <w:sz w:val="22"/>
                <w:szCs w:val="22"/>
              </w:rPr>
              <w:t>et al.</w:t>
            </w:r>
            <w:r w:rsidR="00231E0D">
              <w:rPr>
                <w:sz w:val="22"/>
                <w:szCs w:val="22"/>
              </w:rPr>
              <w:t xml:space="preserve"> </w:t>
            </w:r>
            <w:r w:rsidR="00231E0D" w:rsidRPr="00231E0D">
              <w:rPr>
                <w:sz w:val="22"/>
                <w:szCs w:val="22"/>
              </w:rPr>
              <w:t xml:space="preserve">Ranibizumab for macular edema following central retinal vein occlusion: </w:t>
            </w:r>
            <w:ins w:id="1" w:author="Jackie Davidson" w:date="2022-10-04T18:10:00Z">
              <w:r w:rsidR="00665230">
                <w:rPr>
                  <w:sz w:val="22"/>
                  <w:szCs w:val="22"/>
                </w:rPr>
                <w:t>S</w:t>
              </w:r>
            </w:ins>
            <w:del w:id="2" w:author="Jackie Davidson" w:date="2022-10-04T18:10:00Z">
              <w:r w:rsidR="00231E0D" w:rsidRPr="00231E0D" w:rsidDel="00665230">
                <w:rPr>
                  <w:sz w:val="22"/>
                  <w:szCs w:val="22"/>
                </w:rPr>
                <w:delText>s</w:delText>
              </w:r>
            </w:del>
            <w:r w:rsidR="00231E0D" w:rsidRPr="00231E0D">
              <w:rPr>
                <w:sz w:val="22"/>
                <w:szCs w:val="22"/>
              </w:rPr>
              <w:t>ix-month primary end point results of a phase III study</w:t>
            </w:r>
            <w:r w:rsidR="00231E0D">
              <w:rPr>
                <w:sz w:val="22"/>
                <w:szCs w:val="22"/>
              </w:rPr>
              <w:t>.</w:t>
            </w:r>
            <w:r w:rsidRPr="005D5B92">
              <w:rPr>
                <w:sz w:val="22"/>
                <w:szCs w:val="22"/>
              </w:rPr>
              <w:t xml:space="preserve"> </w:t>
            </w:r>
            <w:r w:rsidRPr="005D5B92">
              <w:rPr>
                <w:i/>
                <w:iCs/>
                <w:sz w:val="22"/>
                <w:szCs w:val="22"/>
              </w:rPr>
              <w:t>Ophthalmology</w:t>
            </w:r>
            <w:r w:rsidRPr="005D5B92">
              <w:rPr>
                <w:sz w:val="22"/>
                <w:szCs w:val="22"/>
              </w:rPr>
              <w:t>. 2010;117:1124-1133.</w:t>
            </w:r>
            <w:ins w:id="3" w:author="Jackie Davidson" w:date="2022-10-04T18:09:00Z">
              <w:r w:rsidR="00665230">
                <w:rPr>
                  <w:sz w:val="22"/>
                  <w:szCs w:val="22"/>
                </w:rPr>
                <w:t>e1.</w:t>
              </w:r>
            </w:ins>
          </w:p>
        </w:tc>
        <w:tc>
          <w:tcPr>
            <w:tcW w:w="4896" w:type="dxa"/>
            <w:vAlign w:val="center"/>
          </w:tcPr>
          <w:p w14:paraId="40576B27" w14:textId="34928EA5" w:rsidR="00D44BB9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8" w:history="1">
              <w:r w:rsidR="00231E0D" w:rsidRPr="00B4513D">
                <w:rPr>
                  <w:rStyle w:val="Hyperlink"/>
                  <w:sz w:val="22"/>
                  <w:szCs w:val="22"/>
                </w:rPr>
                <w:t>https://www.aaojournal.org/article/S0161-6420(10)00186-7/fulltext</w:t>
              </w:r>
            </w:hyperlink>
            <w:del w:id="4" w:author="Jackie Davidson" w:date="2022-10-04T18:12:00Z">
              <w:r w:rsidR="00231E0D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5E4C80" w14:paraId="5EFCD0B6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1AE8AB46" w14:textId="122DEF9C" w:rsidR="005E4C80" w:rsidRPr="008146D1" w:rsidRDefault="005E4C80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t xml:space="preserve">Brown DM, </w:t>
            </w:r>
            <w:proofErr w:type="spellStart"/>
            <w:r w:rsidRPr="00A95C4D">
              <w:rPr>
                <w:sz w:val="22"/>
                <w:szCs w:val="22"/>
              </w:rPr>
              <w:t>Campochiaro</w:t>
            </w:r>
            <w:proofErr w:type="spellEnd"/>
            <w:r w:rsidRPr="00A95C4D">
              <w:rPr>
                <w:sz w:val="22"/>
                <w:szCs w:val="22"/>
              </w:rPr>
              <w:t xml:space="preserve"> PA, </w:t>
            </w:r>
            <w:proofErr w:type="spellStart"/>
            <w:r w:rsidRPr="00A95C4D">
              <w:rPr>
                <w:sz w:val="22"/>
                <w:szCs w:val="22"/>
              </w:rPr>
              <w:t>Bhisitkul</w:t>
            </w:r>
            <w:proofErr w:type="spellEnd"/>
            <w:r w:rsidRPr="00A95C4D">
              <w:rPr>
                <w:sz w:val="22"/>
                <w:szCs w:val="22"/>
              </w:rPr>
              <w:t xml:space="preserve"> RB, </w:t>
            </w:r>
            <w:r w:rsidRPr="008146D1">
              <w:rPr>
                <w:sz w:val="22"/>
                <w:szCs w:val="22"/>
              </w:rPr>
              <w:t xml:space="preserve">et al. Sustained benefits from ranibizumab for macular edema following branch retinal vein occlusion: 12-month outcomes of a phase III study. </w:t>
            </w:r>
            <w:r w:rsidRPr="008146D1">
              <w:rPr>
                <w:i/>
                <w:iCs/>
                <w:sz w:val="22"/>
                <w:szCs w:val="22"/>
              </w:rPr>
              <w:t>Ophthalmology</w:t>
            </w:r>
            <w:r w:rsidRPr="008146D1">
              <w:rPr>
                <w:sz w:val="22"/>
                <w:szCs w:val="22"/>
              </w:rPr>
              <w:t>. 2011;118:1594-1602.</w:t>
            </w:r>
          </w:p>
        </w:tc>
        <w:tc>
          <w:tcPr>
            <w:tcW w:w="4896" w:type="dxa"/>
            <w:vAlign w:val="center"/>
          </w:tcPr>
          <w:p w14:paraId="6AFF4B68" w14:textId="074DEA60" w:rsidR="005E4C80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9" w:history="1">
              <w:r w:rsidR="005E4C80" w:rsidRPr="008146D1">
                <w:rPr>
                  <w:rStyle w:val="Hyperlink"/>
                  <w:sz w:val="22"/>
                  <w:szCs w:val="22"/>
                </w:rPr>
                <w:t>https://www.aaojournal.org/article/S0161-6420(11)00181-3/fulltext</w:t>
              </w:r>
            </w:hyperlink>
          </w:p>
        </w:tc>
      </w:tr>
      <w:tr w:rsidR="005E4C80" w14:paraId="33C53CBF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3DFC0BE" w14:textId="01C497AC" w:rsidR="005E4C80" w:rsidRPr="008146D1" w:rsidRDefault="005535B4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5535B4">
              <w:rPr>
                <w:sz w:val="22"/>
                <w:szCs w:val="22"/>
              </w:rPr>
              <w:t xml:space="preserve">Brown DM, </w:t>
            </w:r>
            <w:proofErr w:type="spellStart"/>
            <w:ins w:id="5" w:author="Jackie Davidson" w:date="2022-10-04T18:11:00Z">
              <w:r w:rsidR="00665230" w:rsidRPr="00665230">
                <w:rPr>
                  <w:sz w:val="22"/>
                  <w:szCs w:val="22"/>
                </w:rPr>
                <w:t>Heier</w:t>
              </w:r>
              <w:proofErr w:type="spellEnd"/>
              <w:r w:rsidR="00665230" w:rsidRPr="00665230">
                <w:rPr>
                  <w:sz w:val="22"/>
                  <w:szCs w:val="22"/>
                </w:rPr>
                <w:t xml:space="preserve"> JS, Clark WL, </w:t>
              </w:r>
            </w:ins>
            <w:r w:rsidRPr="005535B4">
              <w:rPr>
                <w:sz w:val="22"/>
                <w:szCs w:val="22"/>
              </w:rPr>
              <w:t xml:space="preserve">et al. </w:t>
            </w:r>
            <w:r w:rsidR="00C94375" w:rsidRPr="00C94375">
              <w:rPr>
                <w:sz w:val="22"/>
                <w:szCs w:val="22"/>
              </w:rPr>
              <w:t>Intravitreal aflibercept injection for macular edema secondary to central retinal vein occlusion: 1-year results from the phase 3 COPERNICUS study</w:t>
            </w:r>
            <w:r w:rsidR="00C94375">
              <w:rPr>
                <w:sz w:val="22"/>
                <w:szCs w:val="22"/>
              </w:rPr>
              <w:t xml:space="preserve">. </w:t>
            </w:r>
            <w:r w:rsidRPr="005535B4">
              <w:rPr>
                <w:i/>
                <w:iCs/>
                <w:sz w:val="22"/>
                <w:szCs w:val="22"/>
              </w:rPr>
              <w:t>Am J Ophthalmol</w:t>
            </w:r>
            <w:r w:rsidRPr="005535B4">
              <w:rPr>
                <w:sz w:val="22"/>
                <w:szCs w:val="22"/>
              </w:rPr>
              <w:t>. 2013;155</w:t>
            </w:r>
            <w:del w:id="6" w:author="Jackie Davidson" w:date="2022-10-04T18:11:00Z">
              <w:r w:rsidRPr="005535B4" w:rsidDel="00665230">
                <w:rPr>
                  <w:sz w:val="22"/>
                  <w:szCs w:val="22"/>
                </w:rPr>
                <w:delText>(3)</w:delText>
              </w:r>
            </w:del>
            <w:r w:rsidRPr="005535B4">
              <w:rPr>
                <w:sz w:val="22"/>
                <w:szCs w:val="22"/>
              </w:rPr>
              <w:t>:429-437.</w:t>
            </w:r>
            <w:ins w:id="7" w:author="Jackie Davidson" w:date="2022-10-04T18:11:00Z">
              <w:r w:rsidR="00665230">
                <w:rPr>
                  <w:sz w:val="22"/>
                  <w:szCs w:val="22"/>
                </w:rPr>
                <w:t>e7.</w:t>
              </w:r>
            </w:ins>
            <w:del w:id="8" w:author="Jackie Davidson" w:date="2022-10-04T18:11:00Z">
              <w:r w:rsidRPr="005535B4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4896" w:type="dxa"/>
            <w:vAlign w:val="center"/>
          </w:tcPr>
          <w:p w14:paraId="59F1FEB5" w14:textId="59447393" w:rsidR="005E4C80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0" w:history="1">
              <w:r w:rsidR="00C94375" w:rsidRPr="00B4513D">
                <w:rPr>
                  <w:rStyle w:val="Hyperlink"/>
                  <w:sz w:val="22"/>
                  <w:szCs w:val="22"/>
                </w:rPr>
                <w:t>https://www.ajo.com/article/S0002-9394(12)00682-4/fulltext</w:t>
              </w:r>
            </w:hyperlink>
            <w:del w:id="9" w:author="Jackie Davidson" w:date="2022-10-04T18:12:00Z">
              <w:r w:rsidR="00C94375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5E4C80" w14:paraId="5584FB8D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9E0BBD7" w14:textId="4F238D0E" w:rsidR="005E4C80" w:rsidRPr="008146D1" w:rsidRDefault="005E4C80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5D5B92">
              <w:rPr>
                <w:sz w:val="22"/>
                <w:szCs w:val="22"/>
              </w:rPr>
              <w:t>Campochiaro</w:t>
            </w:r>
            <w:proofErr w:type="spellEnd"/>
            <w:r w:rsidRPr="005D5B92">
              <w:rPr>
                <w:sz w:val="22"/>
                <w:szCs w:val="22"/>
              </w:rPr>
              <w:t xml:space="preserve"> PA, </w:t>
            </w:r>
            <w:proofErr w:type="spellStart"/>
            <w:ins w:id="10" w:author="Jackie Davidson" w:date="2022-10-04T18:13:00Z">
              <w:r w:rsidR="00665230" w:rsidRPr="00665230">
                <w:rPr>
                  <w:sz w:val="22"/>
                  <w:szCs w:val="22"/>
                </w:rPr>
                <w:t>Heier</w:t>
              </w:r>
              <w:proofErr w:type="spellEnd"/>
              <w:r w:rsidR="00665230" w:rsidRPr="00665230">
                <w:rPr>
                  <w:sz w:val="22"/>
                  <w:szCs w:val="22"/>
                </w:rPr>
                <w:t xml:space="preserve"> JS, </w:t>
              </w:r>
              <w:proofErr w:type="spellStart"/>
              <w:r w:rsidR="00665230" w:rsidRPr="00665230">
                <w:rPr>
                  <w:sz w:val="22"/>
                  <w:szCs w:val="22"/>
                </w:rPr>
                <w:t>Feiner</w:t>
              </w:r>
              <w:proofErr w:type="spellEnd"/>
              <w:r w:rsidR="00665230" w:rsidRPr="00665230">
                <w:rPr>
                  <w:sz w:val="22"/>
                  <w:szCs w:val="22"/>
                </w:rPr>
                <w:t xml:space="preserve"> L, </w:t>
              </w:r>
            </w:ins>
            <w:r w:rsidRPr="005D5B92">
              <w:rPr>
                <w:sz w:val="22"/>
                <w:szCs w:val="22"/>
              </w:rPr>
              <w:t>et al.</w:t>
            </w:r>
            <w:r w:rsidR="00833997">
              <w:rPr>
                <w:sz w:val="22"/>
                <w:szCs w:val="22"/>
              </w:rPr>
              <w:t xml:space="preserve"> </w:t>
            </w:r>
            <w:r w:rsidR="00833997" w:rsidRPr="00833997">
              <w:rPr>
                <w:sz w:val="22"/>
                <w:szCs w:val="22"/>
              </w:rPr>
              <w:t xml:space="preserve">Ranibizumab for macular edema following branch retinal vein occlusion: </w:t>
            </w:r>
            <w:ins w:id="11" w:author="Jackie Davidson" w:date="2022-10-04T18:13:00Z">
              <w:r w:rsidR="00665230">
                <w:rPr>
                  <w:sz w:val="22"/>
                  <w:szCs w:val="22"/>
                </w:rPr>
                <w:t>S</w:t>
              </w:r>
            </w:ins>
            <w:del w:id="12" w:author="Jackie Davidson" w:date="2022-10-04T18:13:00Z">
              <w:r w:rsidR="00833997" w:rsidRPr="00833997" w:rsidDel="00665230">
                <w:rPr>
                  <w:sz w:val="22"/>
                  <w:szCs w:val="22"/>
                </w:rPr>
                <w:delText>s</w:delText>
              </w:r>
            </w:del>
            <w:r w:rsidR="00833997" w:rsidRPr="00833997">
              <w:rPr>
                <w:sz w:val="22"/>
                <w:szCs w:val="22"/>
              </w:rPr>
              <w:t>ix-month primary end point results of a phase III study</w:t>
            </w:r>
            <w:r w:rsidR="00833997">
              <w:rPr>
                <w:sz w:val="22"/>
                <w:szCs w:val="22"/>
              </w:rPr>
              <w:t>.</w:t>
            </w:r>
            <w:r w:rsidRPr="005D5B92">
              <w:rPr>
                <w:sz w:val="22"/>
                <w:szCs w:val="22"/>
              </w:rPr>
              <w:t xml:space="preserve"> </w:t>
            </w:r>
            <w:r w:rsidRPr="005D5B92">
              <w:rPr>
                <w:i/>
                <w:iCs/>
                <w:sz w:val="22"/>
                <w:szCs w:val="22"/>
              </w:rPr>
              <w:t>Ophthalmology.</w:t>
            </w:r>
            <w:r w:rsidRPr="005D5B92">
              <w:rPr>
                <w:sz w:val="22"/>
                <w:szCs w:val="22"/>
              </w:rPr>
              <w:t xml:space="preserve"> 2010;117:1102-1112.</w:t>
            </w:r>
            <w:ins w:id="13" w:author="Jackie Davidson" w:date="2022-10-04T18:13:00Z">
              <w:r w:rsidR="00665230">
                <w:rPr>
                  <w:sz w:val="22"/>
                  <w:szCs w:val="22"/>
                </w:rPr>
                <w:t>e1.</w:t>
              </w:r>
            </w:ins>
          </w:p>
        </w:tc>
        <w:tc>
          <w:tcPr>
            <w:tcW w:w="4896" w:type="dxa"/>
            <w:vAlign w:val="center"/>
          </w:tcPr>
          <w:p w14:paraId="0D92D869" w14:textId="0B65B59A" w:rsidR="005E4C80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833997" w:rsidRPr="00B4513D">
                <w:rPr>
                  <w:rStyle w:val="Hyperlink"/>
                </w:rPr>
                <w:t>https://www.aaojournal.org/article/S0161-6420(10)00185-5/fulltext</w:t>
              </w:r>
            </w:hyperlink>
            <w:del w:id="14" w:author="Jackie Davidson" w:date="2022-10-04T18:12:00Z">
              <w:r w:rsidR="00833997" w:rsidDel="00665230">
                <w:delText xml:space="preserve"> </w:delText>
              </w:r>
            </w:del>
          </w:p>
        </w:tc>
      </w:tr>
      <w:tr w:rsidR="005E4C80" w14:paraId="7FAA51DC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0B840CE" w14:textId="77777777" w:rsidR="005E4C80" w:rsidRPr="008146D1" w:rsidRDefault="005E4C80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Campochiaro</w:t>
            </w:r>
            <w:proofErr w:type="spellEnd"/>
            <w:r w:rsidRPr="008146D1">
              <w:rPr>
                <w:sz w:val="22"/>
                <w:szCs w:val="22"/>
              </w:rPr>
              <w:t xml:space="preserve"> PA, </w:t>
            </w:r>
            <w:r w:rsidRPr="00A95C4D">
              <w:rPr>
                <w:sz w:val="22"/>
                <w:szCs w:val="22"/>
              </w:rPr>
              <w:t xml:space="preserve">Brown DM, </w:t>
            </w:r>
            <w:proofErr w:type="spellStart"/>
            <w:r w:rsidRPr="00A95C4D">
              <w:rPr>
                <w:sz w:val="22"/>
                <w:szCs w:val="22"/>
              </w:rPr>
              <w:t>Awh</w:t>
            </w:r>
            <w:proofErr w:type="spellEnd"/>
            <w:r w:rsidRPr="00A95C4D">
              <w:rPr>
                <w:sz w:val="22"/>
                <w:szCs w:val="22"/>
              </w:rPr>
              <w:t xml:space="preserve"> CC, </w:t>
            </w:r>
            <w:r w:rsidRPr="008146D1">
              <w:rPr>
                <w:sz w:val="22"/>
                <w:szCs w:val="22"/>
              </w:rPr>
              <w:t xml:space="preserve">et al. Sustained benefits from ranibizumab for macular edema following central retinal vein occlusion: </w:t>
            </w:r>
            <w:r>
              <w:rPr>
                <w:sz w:val="22"/>
                <w:szCs w:val="22"/>
              </w:rPr>
              <w:t>T</w:t>
            </w:r>
            <w:r w:rsidRPr="008146D1">
              <w:rPr>
                <w:sz w:val="22"/>
                <w:szCs w:val="22"/>
              </w:rPr>
              <w:t xml:space="preserve">welve-month outcomes of a phase III study. </w:t>
            </w:r>
            <w:r w:rsidRPr="008146D1">
              <w:rPr>
                <w:i/>
                <w:iCs/>
                <w:sz w:val="22"/>
                <w:szCs w:val="22"/>
              </w:rPr>
              <w:t>Ophthalmology</w:t>
            </w:r>
            <w:r w:rsidRPr="008146D1">
              <w:rPr>
                <w:sz w:val="22"/>
                <w:szCs w:val="22"/>
              </w:rPr>
              <w:t>. 2011;118:2041-2049.</w:t>
            </w:r>
          </w:p>
        </w:tc>
        <w:tc>
          <w:tcPr>
            <w:tcW w:w="4896" w:type="dxa"/>
            <w:vAlign w:val="center"/>
          </w:tcPr>
          <w:p w14:paraId="279AFB60" w14:textId="77777777" w:rsidR="005E4C80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2" w:history="1">
              <w:r w:rsidR="005E4C80" w:rsidRPr="008146D1">
                <w:rPr>
                  <w:rStyle w:val="Hyperlink"/>
                  <w:sz w:val="22"/>
                  <w:szCs w:val="22"/>
                </w:rPr>
                <w:t>https://www.aaojournal.org/article/S0161-6420(11)00224-7/fulltext</w:t>
              </w:r>
            </w:hyperlink>
          </w:p>
        </w:tc>
      </w:tr>
      <w:tr w:rsidR="005E4C80" w14:paraId="1182750E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6861375" w14:textId="3E694152" w:rsidR="005E4C80" w:rsidRPr="005E4C80" w:rsidRDefault="005E4C80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5D76E8">
              <w:rPr>
                <w:sz w:val="22"/>
                <w:szCs w:val="22"/>
              </w:rPr>
              <w:t xml:space="preserve">Clark WL, </w:t>
            </w:r>
            <w:ins w:id="15" w:author="Jackie Davidson" w:date="2022-10-04T18:14:00Z">
              <w:r w:rsidR="00E54AC3" w:rsidRPr="00E54AC3">
                <w:rPr>
                  <w:sz w:val="22"/>
                  <w:szCs w:val="22"/>
                </w:rPr>
                <w:t xml:space="preserve">Boyer DS, </w:t>
              </w:r>
              <w:proofErr w:type="spellStart"/>
              <w:r w:rsidR="00E54AC3" w:rsidRPr="00E54AC3">
                <w:rPr>
                  <w:sz w:val="22"/>
                  <w:szCs w:val="22"/>
                </w:rPr>
                <w:t>Heier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JS, </w:t>
              </w:r>
            </w:ins>
            <w:r w:rsidRPr="005D76E8">
              <w:rPr>
                <w:sz w:val="22"/>
                <w:szCs w:val="22"/>
              </w:rPr>
              <w:t>et al.</w:t>
            </w:r>
            <w:r w:rsidR="007E114E">
              <w:rPr>
                <w:sz w:val="22"/>
                <w:szCs w:val="22"/>
              </w:rPr>
              <w:t xml:space="preserve"> </w:t>
            </w:r>
            <w:r w:rsidR="007E114E" w:rsidRPr="007E114E">
              <w:rPr>
                <w:sz w:val="22"/>
                <w:szCs w:val="22"/>
              </w:rPr>
              <w:t xml:space="preserve">Intravitreal </w:t>
            </w:r>
            <w:ins w:id="16" w:author="Jackie Davidson" w:date="2022-10-04T18:14:00Z">
              <w:r w:rsidR="00E54AC3">
                <w:rPr>
                  <w:sz w:val="22"/>
                  <w:szCs w:val="22"/>
                </w:rPr>
                <w:t>a</w:t>
              </w:r>
            </w:ins>
            <w:del w:id="17" w:author="Jackie Davidson" w:date="2022-10-04T18:14:00Z">
              <w:r w:rsidR="007E114E" w:rsidRPr="007E114E" w:rsidDel="00E54AC3">
                <w:rPr>
                  <w:sz w:val="22"/>
                  <w:szCs w:val="22"/>
                </w:rPr>
                <w:delText>A</w:delText>
              </w:r>
            </w:del>
            <w:r w:rsidR="007E114E" w:rsidRPr="007E114E">
              <w:rPr>
                <w:sz w:val="22"/>
                <w:szCs w:val="22"/>
              </w:rPr>
              <w:t xml:space="preserve">flibercept for </w:t>
            </w:r>
            <w:ins w:id="18" w:author="Jackie Davidson" w:date="2022-10-04T18:14:00Z">
              <w:r w:rsidR="00E54AC3">
                <w:rPr>
                  <w:sz w:val="22"/>
                  <w:szCs w:val="22"/>
                </w:rPr>
                <w:t>m</w:t>
              </w:r>
            </w:ins>
            <w:del w:id="19" w:author="Jackie Davidson" w:date="2022-10-04T18:14:00Z">
              <w:r w:rsidR="007E114E" w:rsidRPr="007E114E" w:rsidDel="00E54AC3">
                <w:rPr>
                  <w:sz w:val="22"/>
                  <w:szCs w:val="22"/>
                </w:rPr>
                <w:delText>M</w:delText>
              </w:r>
            </w:del>
            <w:r w:rsidR="007E114E" w:rsidRPr="007E114E">
              <w:rPr>
                <w:sz w:val="22"/>
                <w:szCs w:val="22"/>
              </w:rPr>
              <w:t xml:space="preserve">acular </w:t>
            </w:r>
            <w:ins w:id="20" w:author="Jackie Davidson" w:date="2022-10-04T18:14:00Z">
              <w:r w:rsidR="00E54AC3">
                <w:rPr>
                  <w:sz w:val="22"/>
                  <w:szCs w:val="22"/>
                </w:rPr>
                <w:t>e</w:t>
              </w:r>
            </w:ins>
            <w:del w:id="21" w:author="Jackie Davidson" w:date="2022-10-04T18:14:00Z">
              <w:r w:rsidR="007E114E" w:rsidRPr="007E114E" w:rsidDel="00E54AC3">
                <w:rPr>
                  <w:sz w:val="22"/>
                  <w:szCs w:val="22"/>
                </w:rPr>
                <w:delText>E</w:delText>
              </w:r>
            </w:del>
            <w:r w:rsidR="007E114E" w:rsidRPr="007E114E">
              <w:rPr>
                <w:sz w:val="22"/>
                <w:szCs w:val="22"/>
              </w:rPr>
              <w:t xml:space="preserve">dema </w:t>
            </w:r>
            <w:ins w:id="22" w:author="Jackie Davidson" w:date="2022-10-04T18:14:00Z">
              <w:r w:rsidR="00E54AC3">
                <w:rPr>
                  <w:sz w:val="22"/>
                  <w:szCs w:val="22"/>
                </w:rPr>
                <w:t>f</w:t>
              </w:r>
            </w:ins>
            <w:del w:id="23" w:author="Jackie Davidson" w:date="2022-10-04T18:14:00Z">
              <w:r w:rsidR="007E114E" w:rsidRPr="007E114E" w:rsidDel="00E54AC3">
                <w:rPr>
                  <w:sz w:val="22"/>
                  <w:szCs w:val="22"/>
                </w:rPr>
                <w:delText>F</w:delText>
              </w:r>
            </w:del>
            <w:r w:rsidR="007E114E" w:rsidRPr="007E114E">
              <w:rPr>
                <w:sz w:val="22"/>
                <w:szCs w:val="22"/>
              </w:rPr>
              <w:t xml:space="preserve">ollowing </w:t>
            </w:r>
            <w:ins w:id="24" w:author="Jackie Davidson" w:date="2022-10-04T18:14:00Z">
              <w:r w:rsidR="00E54AC3">
                <w:rPr>
                  <w:sz w:val="22"/>
                  <w:szCs w:val="22"/>
                </w:rPr>
                <w:t>b</w:t>
              </w:r>
            </w:ins>
            <w:del w:id="25" w:author="Jackie Davidson" w:date="2022-10-04T18:14:00Z">
              <w:r w:rsidR="007E114E" w:rsidRPr="007E114E" w:rsidDel="00E54AC3">
                <w:rPr>
                  <w:sz w:val="22"/>
                  <w:szCs w:val="22"/>
                </w:rPr>
                <w:delText>B</w:delText>
              </w:r>
            </w:del>
            <w:r w:rsidR="007E114E" w:rsidRPr="007E114E">
              <w:rPr>
                <w:sz w:val="22"/>
                <w:szCs w:val="22"/>
              </w:rPr>
              <w:t xml:space="preserve">ranch </w:t>
            </w:r>
            <w:ins w:id="26" w:author="Jackie Davidson" w:date="2022-10-04T18:15:00Z">
              <w:r w:rsidR="00E54AC3">
                <w:rPr>
                  <w:sz w:val="22"/>
                  <w:szCs w:val="22"/>
                </w:rPr>
                <w:t>r</w:t>
              </w:r>
            </w:ins>
            <w:del w:id="27" w:author="Jackie Davidson" w:date="2022-10-04T18:15:00Z">
              <w:r w:rsidR="007E114E" w:rsidRPr="007E114E" w:rsidDel="00E54AC3">
                <w:rPr>
                  <w:sz w:val="22"/>
                  <w:szCs w:val="22"/>
                </w:rPr>
                <w:delText>R</w:delText>
              </w:r>
            </w:del>
            <w:r w:rsidR="007E114E" w:rsidRPr="007E114E">
              <w:rPr>
                <w:sz w:val="22"/>
                <w:szCs w:val="22"/>
              </w:rPr>
              <w:t xml:space="preserve">etinal </w:t>
            </w:r>
            <w:ins w:id="28" w:author="Jackie Davidson" w:date="2022-10-04T18:15:00Z">
              <w:r w:rsidR="00E54AC3">
                <w:rPr>
                  <w:sz w:val="22"/>
                  <w:szCs w:val="22"/>
                </w:rPr>
                <w:t>v</w:t>
              </w:r>
            </w:ins>
            <w:del w:id="29" w:author="Jackie Davidson" w:date="2022-10-04T18:15:00Z">
              <w:r w:rsidR="007E114E" w:rsidRPr="007E114E" w:rsidDel="00E54AC3">
                <w:rPr>
                  <w:sz w:val="22"/>
                  <w:szCs w:val="22"/>
                </w:rPr>
                <w:delText>V</w:delText>
              </w:r>
            </w:del>
            <w:r w:rsidR="007E114E" w:rsidRPr="007E114E">
              <w:rPr>
                <w:sz w:val="22"/>
                <w:szCs w:val="22"/>
              </w:rPr>
              <w:t xml:space="preserve">ein </w:t>
            </w:r>
            <w:ins w:id="30" w:author="Jackie Davidson" w:date="2022-10-04T18:15:00Z">
              <w:r w:rsidR="00E54AC3">
                <w:rPr>
                  <w:sz w:val="22"/>
                  <w:szCs w:val="22"/>
                </w:rPr>
                <w:t>o</w:t>
              </w:r>
            </w:ins>
            <w:del w:id="31" w:author="Jackie Davidson" w:date="2022-10-04T18:15:00Z">
              <w:r w:rsidR="007E114E" w:rsidRPr="007E114E" w:rsidDel="00E54AC3">
                <w:rPr>
                  <w:sz w:val="22"/>
                  <w:szCs w:val="22"/>
                </w:rPr>
                <w:delText>O</w:delText>
              </w:r>
            </w:del>
            <w:r w:rsidR="007E114E" w:rsidRPr="007E114E">
              <w:rPr>
                <w:sz w:val="22"/>
                <w:szCs w:val="22"/>
              </w:rPr>
              <w:t>cclusion: 52-</w:t>
            </w:r>
            <w:ins w:id="32" w:author="Jackie Davidson" w:date="2022-10-04T18:15:00Z">
              <w:r w:rsidR="00E54AC3">
                <w:rPr>
                  <w:sz w:val="22"/>
                  <w:szCs w:val="22"/>
                </w:rPr>
                <w:t>w</w:t>
              </w:r>
            </w:ins>
            <w:del w:id="33" w:author="Jackie Davidson" w:date="2022-10-04T18:15:00Z">
              <w:r w:rsidR="007E114E" w:rsidRPr="007E114E" w:rsidDel="00E54AC3">
                <w:rPr>
                  <w:sz w:val="22"/>
                  <w:szCs w:val="22"/>
                </w:rPr>
                <w:delText>W</w:delText>
              </w:r>
            </w:del>
            <w:r w:rsidR="007E114E" w:rsidRPr="007E114E">
              <w:rPr>
                <w:sz w:val="22"/>
                <w:szCs w:val="22"/>
              </w:rPr>
              <w:t xml:space="preserve">eek </w:t>
            </w:r>
            <w:ins w:id="34" w:author="Jackie Davidson" w:date="2022-10-04T18:15:00Z">
              <w:r w:rsidR="00E54AC3">
                <w:rPr>
                  <w:sz w:val="22"/>
                  <w:szCs w:val="22"/>
                </w:rPr>
                <w:t>r</w:t>
              </w:r>
            </w:ins>
            <w:del w:id="35" w:author="Jackie Davidson" w:date="2022-10-04T18:15:00Z">
              <w:r w:rsidR="007E114E" w:rsidRPr="007E114E" w:rsidDel="00E54AC3">
                <w:rPr>
                  <w:sz w:val="22"/>
                  <w:szCs w:val="22"/>
                </w:rPr>
                <w:delText>R</w:delText>
              </w:r>
            </w:del>
            <w:r w:rsidR="007E114E" w:rsidRPr="007E114E">
              <w:rPr>
                <w:sz w:val="22"/>
                <w:szCs w:val="22"/>
              </w:rPr>
              <w:t xml:space="preserve">esults of the VIBRANT </w:t>
            </w:r>
            <w:ins w:id="36" w:author="Jackie Davidson" w:date="2022-10-04T18:15:00Z">
              <w:r w:rsidR="00E54AC3">
                <w:rPr>
                  <w:sz w:val="22"/>
                  <w:szCs w:val="22"/>
                </w:rPr>
                <w:t>s</w:t>
              </w:r>
            </w:ins>
            <w:del w:id="37" w:author="Jackie Davidson" w:date="2022-10-04T18:15:00Z">
              <w:r w:rsidR="007E114E" w:rsidRPr="007E114E" w:rsidDel="00E54AC3">
                <w:rPr>
                  <w:sz w:val="22"/>
                  <w:szCs w:val="22"/>
                </w:rPr>
                <w:delText>S</w:delText>
              </w:r>
            </w:del>
            <w:r w:rsidR="007E114E" w:rsidRPr="007E114E">
              <w:rPr>
                <w:sz w:val="22"/>
                <w:szCs w:val="22"/>
              </w:rPr>
              <w:t>tudy</w:t>
            </w:r>
            <w:r w:rsidR="007E114E">
              <w:rPr>
                <w:sz w:val="22"/>
                <w:szCs w:val="22"/>
              </w:rPr>
              <w:t>.</w:t>
            </w:r>
            <w:r w:rsidRPr="005D76E8">
              <w:rPr>
                <w:sz w:val="22"/>
                <w:szCs w:val="22"/>
              </w:rPr>
              <w:t xml:space="preserve"> </w:t>
            </w:r>
            <w:r w:rsidRPr="005D76E8">
              <w:rPr>
                <w:i/>
                <w:iCs/>
                <w:sz w:val="22"/>
                <w:szCs w:val="22"/>
              </w:rPr>
              <w:t>Ophthalmology</w:t>
            </w:r>
            <w:r w:rsidRPr="005D76E8">
              <w:rPr>
                <w:sz w:val="22"/>
                <w:szCs w:val="22"/>
              </w:rPr>
              <w:t>. 2016:123:330-336.</w:t>
            </w:r>
          </w:p>
        </w:tc>
        <w:tc>
          <w:tcPr>
            <w:tcW w:w="4896" w:type="dxa"/>
            <w:vAlign w:val="center"/>
          </w:tcPr>
          <w:p w14:paraId="70A55388" w14:textId="120DE917" w:rsidR="005E4C80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3" w:history="1">
              <w:r w:rsidR="007E114E" w:rsidRPr="00B4513D">
                <w:rPr>
                  <w:rStyle w:val="Hyperlink"/>
                  <w:sz w:val="22"/>
                  <w:szCs w:val="22"/>
                </w:rPr>
                <w:t>https://www.aaojournal.org/article/S0161-6420(15)01113-6/fulltext</w:t>
              </w:r>
            </w:hyperlink>
            <w:del w:id="38" w:author="Jackie Davidson" w:date="2022-10-04T18:12:00Z">
              <w:r w:rsidR="007E114E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5535B4" w14:paraId="62A81817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441369C5" w14:textId="7CCC89AD" w:rsidR="005535B4" w:rsidRPr="008146D1" w:rsidRDefault="005535B4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8146D1">
              <w:rPr>
                <w:sz w:val="22"/>
                <w:szCs w:val="22"/>
              </w:rPr>
              <w:t>Flaxel</w:t>
            </w:r>
            <w:proofErr w:type="spellEnd"/>
            <w:r w:rsidRPr="008146D1">
              <w:rPr>
                <w:sz w:val="22"/>
                <w:szCs w:val="22"/>
              </w:rPr>
              <w:t xml:space="preserve"> CJ, </w:t>
            </w:r>
            <w:r w:rsidRPr="005E7953">
              <w:rPr>
                <w:sz w:val="22"/>
                <w:szCs w:val="22"/>
              </w:rPr>
              <w:t xml:space="preserve">Adelman RA, Bailey ST, </w:t>
            </w:r>
            <w:r w:rsidRPr="008146D1">
              <w:rPr>
                <w:sz w:val="22"/>
                <w:szCs w:val="22"/>
              </w:rPr>
              <w:t xml:space="preserve">et al. Retinal Vein Occlusions Preferred Practice Pattern®. </w:t>
            </w:r>
            <w:r w:rsidRPr="008146D1">
              <w:rPr>
                <w:i/>
                <w:iCs/>
                <w:sz w:val="22"/>
                <w:szCs w:val="22"/>
              </w:rPr>
              <w:t>Ophthalmology.</w:t>
            </w:r>
            <w:r w:rsidRPr="008146D1">
              <w:rPr>
                <w:sz w:val="22"/>
                <w:szCs w:val="22"/>
              </w:rPr>
              <w:t xml:space="preserve"> 2020;127:P288-P320.</w:t>
            </w:r>
          </w:p>
        </w:tc>
        <w:tc>
          <w:tcPr>
            <w:tcW w:w="4896" w:type="dxa"/>
            <w:vAlign w:val="center"/>
          </w:tcPr>
          <w:p w14:paraId="37CD865B" w14:textId="4DCAB785" w:rsidR="005535B4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4" w:history="1">
              <w:r w:rsidR="005535B4" w:rsidRPr="008146D1">
                <w:rPr>
                  <w:rStyle w:val="Hyperlink"/>
                  <w:sz w:val="22"/>
                  <w:szCs w:val="22"/>
                </w:rPr>
                <w:t>https://www.aaojournal.org/article/S0161-6420(19)32096-2/fulltext</w:t>
              </w:r>
            </w:hyperlink>
          </w:p>
        </w:tc>
      </w:tr>
      <w:tr w:rsidR="005535B4" w14:paraId="0CB91F34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5B10BAF" w14:textId="421223C6" w:rsidR="005535B4" w:rsidRPr="008146D1" w:rsidRDefault="004C3C50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4C3C50">
              <w:rPr>
                <w:sz w:val="22"/>
                <w:szCs w:val="22"/>
              </w:rPr>
              <w:t xml:space="preserve">Haller JA, </w:t>
            </w:r>
            <w:proofErr w:type="spellStart"/>
            <w:ins w:id="39" w:author="Jackie Davidson" w:date="2022-10-04T18:16:00Z">
              <w:r w:rsidR="00E54AC3" w:rsidRPr="00E54AC3">
                <w:rPr>
                  <w:sz w:val="22"/>
                  <w:szCs w:val="22"/>
                </w:rPr>
                <w:t>Dugel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P, Weinberg DV, Chou C, </w:t>
              </w:r>
              <w:proofErr w:type="spellStart"/>
              <w:r w:rsidR="00E54AC3" w:rsidRPr="00E54AC3">
                <w:rPr>
                  <w:sz w:val="22"/>
                  <w:szCs w:val="22"/>
                </w:rPr>
                <w:t>Whitcup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SM</w:t>
              </w:r>
            </w:ins>
            <w:del w:id="40" w:author="Jackie Davidson" w:date="2022-10-04T18:16:00Z">
              <w:r w:rsidRPr="004C3C50" w:rsidDel="00E54AC3">
                <w:rPr>
                  <w:sz w:val="22"/>
                  <w:szCs w:val="22"/>
                </w:rPr>
                <w:delText>et al</w:delText>
              </w:r>
            </w:del>
            <w:r w:rsidRPr="004C3C50">
              <w:rPr>
                <w:sz w:val="22"/>
                <w:szCs w:val="22"/>
              </w:rPr>
              <w:t>.</w:t>
            </w:r>
            <w:r w:rsidR="000445D5">
              <w:rPr>
                <w:sz w:val="22"/>
                <w:szCs w:val="22"/>
              </w:rPr>
              <w:t xml:space="preserve"> </w:t>
            </w:r>
            <w:r w:rsidR="000445D5" w:rsidRPr="000445D5">
              <w:rPr>
                <w:sz w:val="22"/>
                <w:szCs w:val="22"/>
              </w:rPr>
              <w:t>Evaluation of the safety and performance of an applicator for a novel intravitreal dexamethasone drug delivery system for the treatment of macular edema</w:t>
            </w:r>
            <w:r w:rsidR="000445D5">
              <w:rPr>
                <w:sz w:val="22"/>
                <w:szCs w:val="22"/>
              </w:rPr>
              <w:t>.</w:t>
            </w:r>
            <w:r w:rsidRPr="004C3C50">
              <w:rPr>
                <w:sz w:val="22"/>
                <w:szCs w:val="22"/>
              </w:rPr>
              <w:t xml:space="preserve"> </w:t>
            </w:r>
            <w:r w:rsidRPr="004C3C50">
              <w:rPr>
                <w:i/>
                <w:iCs/>
                <w:sz w:val="22"/>
                <w:szCs w:val="22"/>
              </w:rPr>
              <w:t>Retina</w:t>
            </w:r>
            <w:r w:rsidRPr="004C3C50">
              <w:rPr>
                <w:sz w:val="22"/>
                <w:szCs w:val="22"/>
              </w:rPr>
              <w:t>. 2009;29</w:t>
            </w:r>
            <w:del w:id="41" w:author="Jackie Davidson" w:date="2022-10-04T18:16:00Z">
              <w:r w:rsidRPr="004C3C50" w:rsidDel="00E54AC3">
                <w:rPr>
                  <w:sz w:val="22"/>
                  <w:szCs w:val="22"/>
                </w:rPr>
                <w:delText>(1)</w:delText>
              </w:r>
            </w:del>
            <w:r w:rsidRPr="004C3C50">
              <w:rPr>
                <w:sz w:val="22"/>
                <w:szCs w:val="22"/>
              </w:rPr>
              <w:t>:46-51.</w:t>
            </w:r>
            <w:del w:id="42" w:author="Jackie Davidson" w:date="2022-10-04T18:17:00Z">
              <w:r w:rsidRPr="004C3C50" w:rsidDel="00E54AC3">
                <w:rPr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4896" w:type="dxa"/>
            <w:vAlign w:val="center"/>
          </w:tcPr>
          <w:p w14:paraId="541A36E7" w14:textId="249B0FDC" w:rsidR="005535B4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5" w:history="1">
              <w:r w:rsidR="000445D5" w:rsidRPr="00B4513D">
                <w:rPr>
                  <w:rStyle w:val="Hyperlink"/>
                  <w:sz w:val="22"/>
                  <w:szCs w:val="22"/>
                </w:rPr>
                <w:t>https://journals.lww.com/retinajournal/Abstract/2009/01000/EVALUATION_OF_THE_SAFETY_AND_PERFORMANCE_OF_AN.8.aspx</w:t>
              </w:r>
            </w:hyperlink>
            <w:del w:id="43" w:author="Jackie Davidson" w:date="2022-10-04T18:12:00Z">
              <w:r w:rsidR="000445D5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CE1891" w14:paraId="4AC9985B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9820CEE" w14:textId="03C05E35" w:rsidR="00CE1891" w:rsidRPr="006E0290" w:rsidRDefault="006E0290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6E0290">
              <w:rPr>
                <w:sz w:val="22"/>
                <w:szCs w:val="22"/>
              </w:rPr>
              <w:t xml:space="preserve">Haller JA, </w:t>
            </w:r>
            <w:ins w:id="44" w:author="Jackie Davidson" w:date="2022-10-04T18:17:00Z">
              <w:r w:rsidR="00E54AC3" w:rsidRPr="00E54AC3">
                <w:rPr>
                  <w:sz w:val="22"/>
                  <w:szCs w:val="22"/>
                </w:rPr>
                <w:t xml:space="preserve">Bandello F, Belfort R Jr, </w:t>
              </w:r>
            </w:ins>
            <w:r w:rsidRPr="006E0290">
              <w:rPr>
                <w:sz w:val="22"/>
                <w:szCs w:val="22"/>
              </w:rPr>
              <w:t>et al.</w:t>
            </w:r>
            <w:r w:rsidR="00174C44">
              <w:rPr>
                <w:sz w:val="22"/>
                <w:szCs w:val="22"/>
              </w:rPr>
              <w:t xml:space="preserve"> </w:t>
            </w:r>
            <w:r w:rsidR="00174C44" w:rsidRPr="00174C44">
              <w:rPr>
                <w:sz w:val="22"/>
                <w:szCs w:val="22"/>
              </w:rPr>
              <w:t>Randomized, sham-controlled trial of dexamethasone intravitreal implant in patients with macular edema due to retinal vein occlusion</w:t>
            </w:r>
            <w:r w:rsidR="00174C44">
              <w:rPr>
                <w:sz w:val="22"/>
                <w:szCs w:val="22"/>
              </w:rPr>
              <w:t>.</w:t>
            </w:r>
            <w:r w:rsidRPr="006E0290">
              <w:rPr>
                <w:sz w:val="22"/>
                <w:szCs w:val="22"/>
              </w:rPr>
              <w:t xml:space="preserve"> </w:t>
            </w:r>
            <w:r w:rsidRPr="006E0290">
              <w:rPr>
                <w:i/>
                <w:iCs/>
                <w:sz w:val="22"/>
                <w:szCs w:val="22"/>
              </w:rPr>
              <w:t>Ophthalmology</w:t>
            </w:r>
            <w:r w:rsidRPr="006E0290">
              <w:rPr>
                <w:sz w:val="22"/>
                <w:szCs w:val="22"/>
              </w:rPr>
              <w:t>. 2010;117</w:t>
            </w:r>
            <w:del w:id="45" w:author="Jackie Davidson" w:date="2022-10-04T18:17:00Z">
              <w:r w:rsidRPr="006E0290" w:rsidDel="00E54AC3">
                <w:rPr>
                  <w:sz w:val="22"/>
                  <w:szCs w:val="22"/>
                </w:rPr>
                <w:delText>(6)</w:delText>
              </w:r>
            </w:del>
            <w:r w:rsidRPr="006E0290">
              <w:rPr>
                <w:sz w:val="22"/>
                <w:szCs w:val="22"/>
              </w:rPr>
              <w:t>:1134-1146.</w:t>
            </w:r>
            <w:ins w:id="46" w:author="Jackie Davidson" w:date="2022-10-04T18:18:00Z">
              <w:r w:rsidR="00E54AC3">
                <w:rPr>
                  <w:sz w:val="22"/>
                  <w:szCs w:val="22"/>
                </w:rPr>
                <w:t>e3.</w:t>
              </w:r>
            </w:ins>
          </w:p>
        </w:tc>
        <w:tc>
          <w:tcPr>
            <w:tcW w:w="4896" w:type="dxa"/>
            <w:vAlign w:val="center"/>
          </w:tcPr>
          <w:p w14:paraId="4D36CFAA" w14:textId="03751D33" w:rsidR="00CE1891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6" w:history="1">
              <w:r w:rsidR="00174C44" w:rsidRPr="00B4513D">
                <w:rPr>
                  <w:rStyle w:val="Hyperlink"/>
                  <w:sz w:val="22"/>
                  <w:szCs w:val="22"/>
                </w:rPr>
                <w:t>https://www.aaojournal.org/article/S0161-6420(10)00311-8/fulltext</w:t>
              </w:r>
            </w:hyperlink>
            <w:del w:id="47" w:author="Jackie Davidson" w:date="2022-10-04T18:12:00Z">
              <w:r w:rsidR="00174C44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5535B4" w14:paraId="553FB1F0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4EEB4DB" w14:textId="449BE11B" w:rsidR="005535B4" w:rsidRPr="008146D1" w:rsidRDefault="0053765A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FB4D3E">
              <w:rPr>
                <w:sz w:val="22"/>
                <w:szCs w:val="22"/>
              </w:rPr>
              <w:lastRenderedPageBreak/>
              <w:t>Heier</w:t>
            </w:r>
            <w:proofErr w:type="spellEnd"/>
            <w:r w:rsidRPr="00FB4D3E">
              <w:rPr>
                <w:sz w:val="22"/>
                <w:szCs w:val="22"/>
              </w:rPr>
              <w:t xml:space="preserve"> JS, </w:t>
            </w:r>
            <w:proofErr w:type="spellStart"/>
            <w:ins w:id="48" w:author="Jackie Davidson" w:date="2022-10-04T18:18:00Z">
              <w:r w:rsidR="00E54AC3" w:rsidRPr="00E54AC3">
                <w:rPr>
                  <w:sz w:val="22"/>
                  <w:szCs w:val="22"/>
                </w:rPr>
                <w:t>Campochiaro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PA, </w:t>
              </w:r>
              <w:proofErr w:type="spellStart"/>
              <w:r w:rsidR="00E54AC3" w:rsidRPr="00E54AC3">
                <w:rPr>
                  <w:sz w:val="22"/>
                  <w:szCs w:val="22"/>
                </w:rPr>
                <w:t>Yau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L, </w:t>
              </w:r>
            </w:ins>
            <w:r w:rsidRPr="00FB4D3E">
              <w:rPr>
                <w:sz w:val="22"/>
                <w:szCs w:val="22"/>
              </w:rPr>
              <w:t>et al.</w:t>
            </w:r>
            <w:r w:rsidR="005C624A">
              <w:rPr>
                <w:sz w:val="22"/>
                <w:szCs w:val="22"/>
              </w:rPr>
              <w:t xml:space="preserve"> </w:t>
            </w:r>
            <w:r w:rsidR="005C624A" w:rsidRPr="005C624A">
              <w:rPr>
                <w:sz w:val="22"/>
                <w:szCs w:val="22"/>
              </w:rPr>
              <w:t xml:space="preserve">Ranibizumab for macular edema due to retinal vein occlusions: </w:t>
            </w:r>
            <w:ins w:id="49" w:author="Jackie Davidson" w:date="2022-10-04T18:18:00Z">
              <w:r w:rsidR="00E54AC3">
                <w:rPr>
                  <w:sz w:val="22"/>
                  <w:szCs w:val="22"/>
                </w:rPr>
                <w:t>L</w:t>
              </w:r>
            </w:ins>
            <w:del w:id="50" w:author="Jackie Davidson" w:date="2022-10-04T18:18:00Z">
              <w:r w:rsidR="005C624A" w:rsidRPr="005C624A" w:rsidDel="00E54AC3">
                <w:rPr>
                  <w:sz w:val="22"/>
                  <w:szCs w:val="22"/>
                </w:rPr>
                <w:delText>l</w:delText>
              </w:r>
            </w:del>
            <w:r w:rsidR="005C624A" w:rsidRPr="005C624A">
              <w:rPr>
                <w:sz w:val="22"/>
                <w:szCs w:val="22"/>
              </w:rPr>
              <w:t>ong-term follow-up in the HORIZON trial</w:t>
            </w:r>
            <w:r w:rsidR="005C624A">
              <w:rPr>
                <w:sz w:val="22"/>
                <w:szCs w:val="22"/>
              </w:rPr>
              <w:t>.</w:t>
            </w:r>
            <w:r w:rsidRPr="00FB4D3E">
              <w:rPr>
                <w:sz w:val="22"/>
                <w:szCs w:val="22"/>
              </w:rPr>
              <w:t xml:space="preserve"> </w:t>
            </w:r>
            <w:r w:rsidRPr="00FB4D3E">
              <w:rPr>
                <w:i/>
                <w:iCs/>
                <w:sz w:val="22"/>
                <w:szCs w:val="22"/>
              </w:rPr>
              <w:t xml:space="preserve">Ophthalmology. </w:t>
            </w:r>
            <w:r w:rsidRPr="00FB4D3E">
              <w:rPr>
                <w:sz w:val="22"/>
                <w:szCs w:val="22"/>
              </w:rPr>
              <w:t>2012;119:802-809.</w:t>
            </w:r>
          </w:p>
        </w:tc>
        <w:tc>
          <w:tcPr>
            <w:tcW w:w="4896" w:type="dxa"/>
            <w:vAlign w:val="center"/>
          </w:tcPr>
          <w:p w14:paraId="449CFA6B" w14:textId="5CD22357" w:rsidR="005535B4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7" w:history="1">
              <w:r w:rsidR="005C624A" w:rsidRPr="00B4513D">
                <w:rPr>
                  <w:rStyle w:val="Hyperlink"/>
                  <w:sz w:val="22"/>
                  <w:szCs w:val="22"/>
                </w:rPr>
                <w:t>https://www.aaojournal.org/article/S0161-6420(11)01151-1/fulltext</w:t>
              </w:r>
            </w:hyperlink>
            <w:del w:id="51" w:author="Jackie Davidson" w:date="2022-10-04T18:12:00Z">
              <w:r w:rsidR="005C624A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5535B4" w14:paraId="45945BA7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79A2094" w14:textId="5F903964" w:rsidR="005535B4" w:rsidRPr="008146D1" w:rsidRDefault="005535B4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8146D1">
              <w:rPr>
                <w:sz w:val="22"/>
                <w:szCs w:val="22"/>
              </w:rPr>
              <w:t xml:space="preserve">Kolar P. Risk factors for central and branch retinal vein occlusion: </w:t>
            </w:r>
            <w:r>
              <w:rPr>
                <w:sz w:val="22"/>
                <w:szCs w:val="22"/>
              </w:rPr>
              <w:t>A</w:t>
            </w:r>
            <w:r w:rsidRPr="008146D1">
              <w:rPr>
                <w:sz w:val="22"/>
                <w:szCs w:val="22"/>
              </w:rPr>
              <w:t xml:space="preserve"> meta-analysis of published clinical data. </w:t>
            </w:r>
            <w:r w:rsidRPr="008146D1">
              <w:rPr>
                <w:i/>
                <w:iCs/>
                <w:sz w:val="22"/>
                <w:szCs w:val="22"/>
              </w:rPr>
              <w:t>J</w:t>
            </w:r>
            <w:ins w:id="52" w:author="Jackie Davidson" w:date="2022-10-04T18:19:00Z">
              <w:r w:rsidR="00E54AC3">
                <w:rPr>
                  <w:i/>
                  <w:iCs/>
                  <w:sz w:val="22"/>
                  <w:szCs w:val="22"/>
                </w:rPr>
                <w:t> </w:t>
              </w:r>
            </w:ins>
            <w:del w:id="53" w:author="Jackie Davidson" w:date="2022-10-04T18:19:00Z">
              <w:r w:rsidRPr="008146D1" w:rsidDel="00E54AC3">
                <w:rPr>
                  <w:i/>
                  <w:iCs/>
                  <w:sz w:val="22"/>
                  <w:szCs w:val="22"/>
                </w:rPr>
                <w:delText xml:space="preserve"> </w:delText>
              </w:r>
            </w:del>
            <w:r w:rsidRPr="008146D1">
              <w:rPr>
                <w:i/>
                <w:iCs/>
                <w:sz w:val="22"/>
                <w:szCs w:val="22"/>
              </w:rPr>
              <w:t xml:space="preserve">Ophthalmol. </w:t>
            </w:r>
            <w:r w:rsidRPr="008146D1">
              <w:rPr>
                <w:sz w:val="22"/>
                <w:szCs w:val="22"/>
              </w:rPr>
              <w:t>2014;724780.</w:t>
            </w:r>
          </w:p>
        </w:tc>
        <w:tc>
          <w:tcPr>
            <w:tcW w:w="4896" w:type="dxa"/>
            <w:vAlign w:val="center"/>
          </w:tcPr>
          <w:p w14:paraId="3EE07FD1" w14:textId="77777777" w:rsidR="005535B4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8" w:history="1">
              <w:r w:rsidR="005535B4" w:rsidRPr="008146D1">
                <w:rPr>
                  <w:rStyle w:val="Hyperlink"/>
                  <w:sz w:val="22"/>
                  <w:szCs w:val="22"/>
                </w:rPr>
                <w:t>https://www.hindawi.com/journals/joph/2014/724780/</w:t>
              </w:r>
            </w:hyperlink>
          </w:p>
        </w:tc>
      </w:tr>
      <w:tr w:rsidR="005535B4" w14:paraId="626DC84D" w14:textId="77777777" w:rsidTr="006652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78CF0A1" w14:textId="054EDC0E" w:rsidR="005535B4" w:rsidRPr="008146D1" w:rsidRDefault="005535B4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5535B4">
              <w:rPr>
                <w:sz w:val="22"/>
                <w:szCs w:val="22"/>
              </w:rPr>
              <w:t>Korobelnik</w:t>
            </w:r>
            <w:proofErr w:type="spellEnd"/>
            <w:r w:rsidRPr="005535B4">
              <w:rPr>
                <w:sz w:val="22"/>
                <w:szCs w:val="22"/>
              </w:rPr>
              <w:t xml:space="preserve"> JF, </w:t>
            </w:r>
            <w:proofErr w:type="spellStart"/>
            <w:ins w:id="54" w:author="Jackie Davidson" w:date="2022-10-04T18:20:00Z">
              <w:r w:rsidR="00E54AC3" w:rsidRPr="00E54AC3">
                <w:rPr>
                  <w:sz w:val="22"/>
                  <w:szCs w:val="22"/>
                </w:rPr>
                <w:t>Holz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FG, </w:t>
              </w:r>
              <w:proofErr w:type="spellStart"/>
              <w:r w:rsidR="00E54AC3" w:rsidRPr="00E54AC3">
                <w:rPr>
                  <w:sz w:val="22"/>
                  <w:szCs w:val="22"/>
                </w:rPr>
                <w:t>Roider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J, </w:t>
              </w:r>
            </w:ins>
            <w:r w:rsidRPr="005535B4">
              <w:rPr>
                <w:sz w:val="22"/>
                <w:szCs w:val="22"/>
              </w:rPr>
              <w:t xml:space="preserve">et al. </w:t>
            </w:r>
            <w:r w:rsidR="00BF07BC" w:rsidRPr="00BF07BC">
              <w:rPr>
                <w:sz w:val="22"/>
                <w:szCs w:val="22"/>
              </w:rPr>
              <w:t xml:space="preserve">Intravitreal </w:t>
            </w:r>
            <w:ins w:id="55" w:author="Jackie Davidson" w:date="2022-10-04T18:20:00Z">
              <w:r w:rsidR="00E54AC3">
                <w:rPr>
                  <w:sz w:val="22"/>
                  <w:szCs w:val="22"/>
                </w:rPr>
                <w:t>a</w:t>
              </w:r>
            </w:ins>
            <w:del w:id="56" w:author="Jackie Davidson" w:date="2022-10-04T18:20:00Z">
              <w:r w:rsidR="00BF07BC" w:rsidRPr="00BF07BC" w:rsidDel="00E54AC3">
                <w:rPr>
                  <w:sz w:val="22"/>
                  <w:szCs w:val="22"/>
                </w:rPr>
                <w:delText>A</w:delText>
              </w:r>
            </w:del>
            <w:r w:rsidR="00BF07BC" w:rsidRPr="00BF07BC">
              <w:rPr>
                <w:sz w:val="22"/>
                <w:szCs w:val="22"/>
              </w:rPr>
              <w:t xml:space="preserve">flibercept </w:t>
            </w:r>
            <w:ins w:id="57" w:author="Jackie Davidson" w:date="2022-10-04T18:20:00Z">
              <w:r w:rsidR="00E54AC3">
                <w:rPr>
                  <w:sz w:val="22"/>
                  <w:szCs w:val="22"/>
                </w:rPr>
                <w:t>i</w:t>
              </w:r>
            </w:ins>
            <w:del w:id="58" w:author="Jackie Davidson" w:date="2022-10-04T18:20:00Z">
              <w:r w:rsidR="00BF07BC" w:rsidRPr="00BF07BC" w:rsidDel="00E54AC3">
                <w:rPr>
                  <w:sz w:val="22"/>
                  <w:szCs w:val="22"/>
                </w:rPr>
                <w:delText>I</w:delText>
              </w:r>
            </w:del>
            <w:r w:rsidR="00BF07BC" w:rsidRPr="00BF07BC">
              <w:rPr>
                <w:sz w:val="22"/>
                <w:szCs w:val="22"/>
              </w:rPr>
              <w:t xml:space="preserve">njection for </w:t>
            </w:r>
            <w:ins w:id="59" w:author="Jackie Davidson" w:date="2022-10-04T18:20:00Z">
              <w:r w:rsidR="00E54AC3">
                <w:rPr>
                  <w:sz w:val="22"/>
                  <w:szCs w:val="22"/>
                </w:rPr>
                <w:t>m</w:t>
              </w:r>
            </w:ins>
            <w:del w:id="60" w:author="Jackie Davidson" w:date="2022-10-04T18:20:00Z">
              <w:r w:rsidR="00BF07BC" w:rsidRPr="00BF07BC" w:rsidDel="00E54AC3">
                <w:rPr>
                  <w:sz w:val="22"/>
                  <w:szCs w:val="22"/>
                </w:rPr>
                <w:delText>M</w:delText>
              </w:r>
            </w:del>
            <w:r w:rsidR="00BF07BC" w:rsidRPr="00BF07BC">
              <w:rPr>
                <w:sz w:val="22"/>
                <w:szCs w:val="22"/>
              </w:rPr>
              <w:t xml:space="preserve">acular </w:t>
            </w:r>
            <w:ins w:id="61" w:author="Jackie Davidson" w:date="2022-10-04T18:20:00Z">
              <w:r w:rsidR="00E54AC3">
                <w:rPr>
                  <w:sz w:val="22"/>
                  <w:szCs w:val="22"/>
                </w:rPr>
                <w:t>e</w:t>
              </w:r>
            </w:ins>
            <w:del w:id="62" w:author="Jackie Davidson" w:date="2022-10-04T18:20:00Z">
              <w:r w:rsidR="00BF07BC" w:rsidRPr="00BF07BC" w:rsidDel="00E54AC3">
                <w:rPr>
                  <w:sz w:val="22"/>
                  <w:szCs w:val="22"/>
                </w:rPr>
                <w:delText>E</w:delText>
              </w:r>
            </w:del>
            <w:r w:rsidR="00BF07BC" w:rsidRPr="00BF07BC">
              <w:rPr>
                <w:sz w:val="22"/>
                <w:szCs w:val="22"/>
              </w:rPr>
              <w:t xml:space="preserve">dema </w:t>
            </w:r>
            <w:ins w:id="63" w:author="Jackie Davidson" w:date="2022-10-04T18:20:00Z">
              <w:r w:rsidR="00E54AC3">
                <w:rPr>
                  <w:sz w:val="22"/>
                  <w:szCs w:val="22"/>
                </w:rPr>
                <w:t>r</w:t>
              </w:r>
            </w:ins>
            <w:del w:id="64" w:author="Jackie Davidson" w:date="2022-10-04T18:20:00Z">
              <w:r w:rsidR="00BF07BC" w:rsidRPr="00BF07BC" w:rsidDel="00E54AC3">
                <w:rPr>
                  <w:sz w:val="22"/>
                  <w:szCs w:val="22"/>
                </w:rPr>
                <w:delText>R</w:delText>
              </w:r>
            </w:del>
            <w:r w:rsidR="00BF07BC" w:rsidRPr="00BF07BC">
              <w:rPr>
                <w:sz w:val="22"/>
                <w:szCs w:val="22"/>
              </w:rPr>
              <w:t xml:space="preserve">esulting from </w:t>
            </w:r>
            <w:ins w:id="65" w:author="Jackie Davidson" w:date="2022-10-04T18:21:00Z">
              <w:r w:rsidR="00E54AC3">
                <w:rPr>
                  <w:sz w:val="22"/>
                  <w:szCs w:val="22"/>
                </w:rPr>
                <w:t>c</w:t>
              </w:r>
            </w:ins>
            <w:del w:id="66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C</w:delText>
              </w:r>
            </w:del>
            <w:r w:rsidR="00BF07BC" w:rsidRPr="00BF07BC">
              <w:rPr>
                <w:sz w:val="22"/>
                <w:szCs w:val="22"/>
              </w:rPr>
              <w:t xml:space="preserve">entral </w:t>
            </w:r>
            <w:ins w:id="67" w:author="Jackie Davidson" w:date="2022-10-04T18:21:00Z">
              <w:r w:rsidR="00E54AC3">
                <w:rPr>
                  <w:sz w:val="22"/>
                  <w:szCs w:val="22"/>
                </w:rPr>
                <w:t>r</w:t>
              </w:r>
            </w:ins>
            <w:del w:id="68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R</w:delText>
              </w:r>
            </w:del>
            <w:r w:rsidR="00BF07BC" w:rsidRPr="00BF07BC">
              <w:rPr>
                <w:sz w:val="22"/>
                <w:szCs w:val="22"/>
              </w:rPr>
              <w:t xml:space="preserve">etinal </w:t>
            </w:r>
            <w:ins w:id="69" w:author="Jackie Davidson" w:date="2022-10-04T18:21:00Z">
              <w:r w:rsidR="00E54AC3">
                <w:rPr>
                  <w:sz w:val="22"/>
                  <w:szCs w:val="22"/>
                </w:rPr>
                <w:t>v</w:t>
              </w:r>
            </w:ins>
            <w:del w:id="70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V</w:delText>
              </w:r>
            </w:del>
            <w:r w:rsidR="00BF07BC" w:rsidRPr="00BF07BC">
              <w:rPr>
                <w:sz w:val="22"/>
                <w:szCs w:val="22"/>
              </w:rPr>
              <w:t xml:space="preserve">ein </w:t>
            </w:r>
            <w:ins w:id="71" w:author="Jackie Davidson" w:date="2022-10-04T18:21:00Z">
              <w:r w:rsidR="00E54AC3">
                <w:rPr>
                  <w:sz w:val="22"/>
                  <w:szCs w:val="22"/>
                </w:rPr>
                <w:t>o</w:t>
              </w:r>
            </w:ins>
            <w:del w:id="72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O</w:delText>
              </w:r>
            </w:del>
            <w:r w:rsidR="00BF07BC" w:rsidRPr="00BF07BC">
              <w:rPr>
                <w:sz w:val="22"/>
                <w:szCs w:val="22"/>
              </w:rPr>
              <w:t>cclusion: One-</w:t>
            </w:r>
            <w:ins w:id="73" w:author="Jackie Davidson" w:date="2022-10-04T18:21:00Z">
              <w:r w:rsidR="00E54AC3">
                <w:rPr>
                  <w:sz w:val="22"/>
                  <w:szCs w:val="22"/>
                </w:rPr>
                <w:t>y</w:t>
              </w:r>
            </w:ins>
            <w:del w:id="74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Y</w:delText>
              </w:r>
            </w:del>
            <w:r w:rsidR="00BF07BC" w:rsidRPr="00BF07BC">
              <w:rPr>
                <w:sz w:val="22"/>
                <w:szCs w:val="22"/>
              </w:rPr>
              <w:t xml:space="preserve">ear </w:t>
            </w:r>
            <w:ins w:id="75" w:author="Jackie Davidson" w:date="2022-10-04T18:21:00Z">
              <w:r w:rsidR="00E54AC3">
                <w:rPr>
                  <w:sz w:val="22"/>
                  <w:szCs w:val="22"/>
                </w:rPr>
                <w:t>r</w:t>
              </w:r>
            </w:ins>
            <w:del w:id="76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R</w:delText>
              </w:r>
            </w:del>
            <w:r w:rsidR="00BF07BC" w:rsidRPr="00BF07BC">
              <w:rPr>
                <w:sz w:val="22"/>
                <w:szCs w:val="22"/>
              </w:rPr>
              <w:t xml:space="preserve">esults of the </w:t>
            </w:r>
            <w:ins w:id="77" w:author="Jackie Davidson" w:date="2022-10-04T18:21:00Z">
              <w:r w:rsidR="00E54AC3">
                <w:rPr>
                  <w:sz w:val="22"/>
                  <w:szCs w:val="22"/>
                </w:rPr>
                <w:t>p</w:t>
              </w:r>
            </w:ins>
            <w:del w:id="78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P</w:delText>
              </w:r>
            </w:del>
            <w:r w:rsidR="00BF07BC" w:rsidRPr="00BF07BC">
              <w:rPr>
                <w:sz w:val="22"/>
                <w:szCs w:val="22"/>
              </w:rPr>
              <w:t xml:space="preserve">hase 3 GALILEO </w:t>
            </w:r>
            <w:ins w:id="79" w:author="Jackie Davidson" w:date="2022-10-04T18:21:00Z">
              <w:r w:rsidR="00E54AC3">
                <w:rPr>
                  <w:sz w:val="22"/>
                  <w:szCs w:val="22"/>
                </w:rPr>
                <w:t>s</w:t>
              </w:r>
            </w:ins>
            <w:del w:id="80" w:author="Jackie Davidson" w:date="2022-10-04T18:21:00Z">
              <w:r w:rsidR="00BF07BC" w:rsidRPr="00BF07BC" w:rsidDel="00E54AC3">
                <w:rPr>
                  <w:sz w:val="22"/>
                  <w:szCs w:val="22"/>
                </w:rPr>
                <w:delText>S</w:delText>
              </w:r>
            </w:del>
            <w:r w:rsidR="00BF07BC" w:rsidRPr="00BF07BC">
              <w:rPr>
                <w:sz w:val="22"/>
                <w:szCs w:val="22"/>
              </w:rPr>
              <w:t>tudy</w:t>
            </w:r>
            <w:r w:rsidR="00BF07BC">
              <w:rPr>
                <w:sz w:val="22"/>
                <w:szCs w:val="22"/>
              </w:rPr>
              <w:t xml:space="preserve">. </w:t>
            </w:r>
            <w:r w:rsidRPr="005535B4">
              <w:rPr>
                <w:i/>
                <w:iCs/>
                <w:sz w:val="22"/>
                <w:szCs w:val="22"/>
              </w:rPr>
              <w:t xml:space="preserve">Ophthalmology. </w:t>
            </w:r>
            <w:r w:rsidRPr="005535B4">
              <w:rPr>
                <w:sz w:val="22"/>
                <w:szCs w:val="22"/>
              </w:rPr>
              <w:t>2014;121</w:t>
            </w:r>
            <w:del w:id="81" w:author="Jackie Davidson" w:date="2022-10-04T18:21:00Z">
              <w:r w:rsidRPr="005535B4" w:rsidDel="00E54AC3">
                <w:rPr>
                  <w:sz w:val="22"/>
                  <w:szCs w:val="22"/>
                </w:rPr>
                <w:delText>(1)</w:delText>
              </w:r>
            </w:del>
            <w:r w:rsidRPr="005535B4">
              <w:rPr>
                <w:sz w:val="22"/>
                <w:szCs w:val="22"/>
              </w:rPr>
              <w:t>:202-208.</w:t>
            </w:r>
          </w:p>
        </w:tc>
        <w:tc>
          <w:tcPr>
            <w:tcW w:w="4896" w:type="dxa"/>
            <w:vAlign w:val="center"/>
          </w:tcPr>
          <w:p w14:paraId="24F83DF6" w14:textId="310DD70C" w:rsidR="005535B4" w:rsidRPr="008146D1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9" w:history="1">
              <w:r w:rsidR="00BF07BC" w:rsidRPr="00B4513D">
                <w:rPr>
                  <w:rStyle w:val="Hyperlink"/>
                  <w:sz w:val="22"/>
                  <w:szCs w:val="22"/>
                </w:rPr>
                <w:t>https://www.aaojournal.org/article/S0161-6420(13)00730-6/fulltext</w:t>
              </w:r>
            </w:hyperlink>
            <w:del w:id="82" w:author="Jackie Davidson" w:date="2022-10-04T18:12:00Z">
              <w:r w:rsidR="00BF07BC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AB34C3" w14:paraId="67668C26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7F14E43" w14:textId="3D832260" w:rsidR="00AB34C3" w:rsidRPr="008146D1" w:rsidRDefault="00AB34C3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FB4D3E">
              <w:rPr>
                <w:sz w:val="22"/>
                <w:szCs w:val="22"/>
              </w:rPr>
              <w:t>Regillo</w:t>
            </w:r>
            <w:proofErr w:type="spellEnd"/>
            <w:r w:rsidRPr="00FB4D3E">
              <w:rPr>
                <w:sz w:val="22"/>
                <w:szCs w:val="22"/>
              </w:rPr>
              <w:t xml:space="preserve"> C.</w:t>
            </w:r>
            <w:r w:rsidR="00763952">
              <w:rPr>
                <w:sz w:val="22"/>
                <w:szCs w:val="22"/>
              </w:rPr>
              <w:t xml:space="preserve"> ARVO: Retina focuses on anti-VEGF drugs.</w:t>
            </w:r>
            <w:r w:rsidRPr="00FB4D3E">
              <w:rPr>
                <w:sz w:val="22"/>
                <w:szCs w:val="22"/>
              </w:rPr>
              <w:t xml:space="preserve"> </w:t>
            </w:r>
            <w:r w:rsidRPr="00FB4D3E">
              <w:rPr>
                <w:i/>
                <w:iCs/>
                <w:sz w:val="22"/>
                <w:szCs w:val="22"/>
              </w:rPr>
              <w:t xml:space="preserve">Rev Ophthalmol. </w:t>
            </w:r>
            <w:ins w:id="83" w:author="Jackie Davidson" w:date="2022-10-04T18:22:00Z">
              <w:r w:rsidR="00E54AC3">
                <w:rPr>
                  <w:sz w:val="22"/>
                  <w:szCs w:val="22"/>
                </w:rPr>
                <w:t xml:space="preserve">May 2, </w:t>
              </w:r>
            </w:ins>
            <w:r w:rsidRPr="00FB4D3E">
              <w:rPr>
                <w:sz w:val="22"/>
                <w:szCs w:val="22"/>
              </w:rPr>
              <w:t>2011.</w:t>
            </w:r>
          </w:p>
        </w:tc>
        <w:tc>
          <w:tcPr>
            <w:tcW w:w="4896" w:type="dxa"/>
            <w:vAlign w:val="center"/>
          </w:tcPr>
          <w:p w14:paraId="4F5412EA" w14:textId="31C88FA9" w:rsidR="00AB34C3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0" w:history="1">
              <w:r w:rsidR="00AB34C3" w:rsidRPr="00FB4D3E">
                <w:rPr>
                  <w:rStyle w:val="Hyperlink"/>
                  <w:sz w:val="22"/>
                  <w:szCs w:val="22"/>
                </w:rPr>
                <w:t>https://www.reviewofophthalmology.com/article/arvo-retina-focuses-on-anti-vegf-drugs</w:t>
              </w:r>
            </w:hyperlink>
            <w:r w:rsidR="00AB34C3" w:rsidRPr="00FB4D3E">
              <w:rPr>
                <w:sz w:val="22"/>
                <w:szCs w:val="22"/>
              </w:rPr>
              <w:t xml:space="preserve"> </w:t>
            </w:r>
          </w:p>
        </w:tc>
      </w:tr>
      <w:tr w:rsidR="00AB34C3" w14:paraId="63077AE6" w14:textId="77777777" w:rsidTr="00665230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41B7248" w14:textId="033FD380" w:rsidR="00AB34C3" w:rsidRPr="008146D1" w:rsidRDefault="00AB34C3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E6387C">
              <w:rPr>
                <w:sz w:val="22"/>
                <w:szCs w:val="22"/>
              </w:rPr>
              <w:t xml:space="preserve">Scott IU, </w:t>
            </w:r>
            <w:proofErr w:type="spellStart"/>
            <w:ins w:id="84" w:author="Jackie Davidson" w:date="2022-10-04T18:23:00Z">
              <w:r w:rsidR="00E54AC3" w:rsidRPr="00E54AC3">
                <w:rPr>
                  <w:sz w:val="22"/>
                  <w:szCs w:val="22"/>
                </w:rPr>
                <w:t>VanVeldhuisen</w:t>
              </w:r>
              <w:proofErr w:type="spellEnd"/>
              <w:r w:rsidR="00E54AC3" w:rsidRPr="00E54AC3">
                <w:rPr>
                  <w:sz w:val="22"/>
                  <w:szCs w:val="22"/>
                </w:rPr>
                <w:t xml:space="preserve"> PC, Ip MS, </w:t>
              </w:r>
            </w:ins>
            <w:r w:rsidRPr="00E6387C">
              <w:rPr>
                <w:sz w:val="22"/>
                <w:szCs w:val="22"/>
              </w:rPr>
              <w:t>et al.</w:t>
            </w:r>
            <w:r w:rsidR="00314895">
              <w:rPr>
                <w:sz w:val="22"/>
                <w:szCs w:val="22"/>
              </w:rPr>
              <w:t xml:space="preserve"> </w:t>
            </w:r>
            <w:r w:rsidR="00314895" w:rsidRPr="00314895">
              <w:rPr>
                <w:sz w:val="22"/>
                <w:szCs w:val="22"/>
              </w:rPr>
              <w:t xml:space="preserve">SCORE2 </w:t>
            </w:r>
            <w:ins w:id="85" w:author="Jackie Davidson" w:date="2022-10-04T18:23:00Z">
              <w:r w:rsidR="000804F4">
                <w:rPr>
                  <w:sz w:val="22"/>
                  <w:szCs w:val="22"/>
                </w:rPr>
                <w:t>r</w:t>
              </w:r>
            </w:ins>
            <w:del w:id="86" w:author="Jackie Davidson" w:date="2022-10-04T18:23:00Z">
              <w:r w:rsidR="00314895" w:rsidRPr="00314895" w:rsidDel="000804F4">
                <w:rPr>
                  <w:sz w:val="22"/>
                  <w:szCs w:val="22"/>
                </w:rPr>
                <w:delText>R</w:delText>
              </w:r>
            </w:del>
            <w:r w:rsidR="00314895" w:rsidRPr="00314895">
              <w:rPr>
                <w:sz w:val="22"/>
                <w:szCs w:val="22"/>
              </w:rPr>
              <w:t xml:space="preserve">eport 2: Study </w:t>
            </w:r>
            <w:ins w:id="87" w:author="Jackie Davidson" w:date="2022-10-04T18:24:00Z">
              <w:r w:rsidR="000804F4">
                <w:rPr>
                  <w:sz w:val="22"/>
                  <w:szCs w:val="22"/>
                </w:rPr>
                <w:t>d</w:t>
              </w:r>
            </w:ins>
            <w:del w:id="88" w:author="Jackie Davidson" w:date="2022-10-04T18:24:00Z">
              <w:r w:rsidR="00314895" w:rsidRPr="00314895" w:rsidDel="000804F4">
                <w:rPr>
                  <w:sz w:val="22"/>
                  <w:szCs w:val="22"/>
                </w:rPr>
                <w:delText>D</w:delText>
              </w:r>
            </w:del>
            <w:r w:rsidR="00314895" w:rsidRPr="00314895">
              <w:rPr>
                <w:sz w:val="22"/>
                <w:szCs w:val="22"/>
              </w:rPr>
              <w:t xml:space="preserve">esign and </w:t>
            </w:r>
            <w:ins w:id="89" w:author="Jackie Davidson" w:date="2022-10-04T18:24:00Z">
              <w:r w:rsidR="000804F4">
                <w:rPr>
                  <w:sz w:val="22"/>
                  <w:szCs w:val="22"/>
                </w:rPr>
                <w:t>b</w:t>
              </w:r>
            </w:ins>
            <w:del w:id="90" w:author="Jackie Davidson" w:date="2022-10-04T18:24:00Z">
              <w:r w:rsidR="00314895" w:rsidRPr="00314895" w:rsidDel="000804F4">
                <w:rPr>
                  <w:sz w:val="22"/>
                  <w:szCs w:val="22"/>
                </w:rPr>
                <w:delText>B</w:delText>
              </w:r>
            </w:del>
            <w:r w:rsidR="00314895" w:rsidRPr="00314895">
              <w:rPr>
                <w:sz w:val="22"/>
                <w:szCs w:val="22"/>
              </w:rPr>
              <w:t xml:space="preserve">aseline </w:t>
            </w:r>
            <w:ins w:id="91" w:author="Jackie Davidson" w:date="2022-10-04T18:24:00Z">
              <w:r w:rsidR="000804F4">
                <w:rPr>
                  <w:sz w:val="22"/>
                  <w:szCs w:val="22"/>
                </w:rPr>
                <w:t>c</w:t>
              </w:r>
            </w:ins>
            <w:del w:id="92" w:author="Jackie Davidson" w:date="2022-10-04T18:24:00Z">
              <w:r w:rsidR="00314895" w:rsidRPr="00314895" w:rsidDel="000804F4">
                <w:rPr>
                  <w:sz w:val="22"/>
                  <w:szCs w:val="22"/>
                </w:rPr>
                <w:delText>C</w:delText>
              </w:r>
            </w:del>
            <w:r w:rsidR="00314895" w:rsidRPr="00314895">
              <w:rPr>
                <w:sz w:val="22"/>
                <w:szCs w:val="22"/>
              </w:rPr>
              <w:t>haracteristics</w:t>
            </w:r>
            <w:r w:rsidR="00314895">
              <w:rPr>
                <w:sz w:val="22"/>
                <w:szCs w:val="22"/>
              </w:rPr>
              <w:t>.</w:t>
            </w:r>
            <w:r w:rsidRPr="00E6387C">
              <w:rPr>
                <w:sz w:val="22"/>
                <w:szCs w:val="22"/>
              </w:rPr>
              <w:t xml:space="preserve"> </w:t>
            </w:r>
            <w:r w:rsidRPr="00E6387C">
              <w:rPr>
                <w:i/>
                <w:iCs/>
                <w:sz w:val="22"/>
                <w:szCs w:val="22"/>
              </w:rPr>
              <w:t xml:space="preserve">Ophthalmology. </w:t>
            </w:r>
            <w:r w:rsidRPr="00E6387C">
              <w:rPr>
                <w:sz w:val="22"/>
                <w:szCs w:val="22"/>
              </w:rPr>
              <w:t>2017;124:245-256.</w:t>
            </w:r>
          </w:p>
        </w:tc>
        <w:tc>
          <w:tcPr>
            <w:tcW w:w="4896" w:type="dxa"/>
            <w:vAlign w:val="center"/>
          </w:tcPr>
          <w:p w14:paraId="0BFC2441" w14:textId="6E51A8C0" w:rsidR="00AB34C3" w:rsidRPr="00FB4D3E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1" w:history="1">
              <w:r w:rsidR="00314895" w:rsidRPr="00B4513D">
                <w:rPr>
                  <w:rStyle w:val="Hyperlink"/>
                  <w:sz w:val="22"/>
                  <w:szCs w:val="22"/>
                </w:rPr>
                <w:t>https://www.aaojournal.org/article/S0161-6420(16)30902-2/fulltext</w:t>
              </w:r>
            </w:hyperlink>
            <w:del w:id="93" w:author="Jackie Davidson" w:date="2022-10-04T18:12:00Z">
              <w:r w:rsidR="00314895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AB34C3" w14:paraId="2AB7317A" w14:textId="77777777" w:rsidTr="0066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102A69E" w14:textId="1DC70C8E" w:rsidR="00AB34C3" w:rsidRPr="008146D1" w:rsidRDefault="00AB34C3" w:rsidP="00665230">
            <w:pPr>
              <w:snapToGrid w:val="0"/>
              <w:spacing w:after="40"/>
              <w:rPr>
                <w:sz w:val="22"/>
                <w:szCs w:val="22"/>
              </w:rPr>
            </w:pPr>
            <w:r w:rsidRPr="003B7807">
              <w:rPr>
                <w:sz w:val="22"/>
                <w:szCs w:val="22"/>
              </w:rPr>
              <w:t xml:space="preserve">Scott IU, </w:t>
            </w:r>
            <w:proofErr w:type="spellStart"/>
            <w:ins w:id="94" w:author="Jackie Davidson" w:date="2022-10-04T18:24:00Z">
              <w:r w:rsidR="000804F4" w:rsidRPr="000804F4">
                <w:rPr>
                  <w:sz w:val="22"/>
                  <w:szCs w:val="22"/>
                </w:rPr>
                <w:t>VanVeldhuisen</w:t>
              </w:r>
              <w:proofErr w:type="spellEnd"/>
              <w:r w:rsidR="000804F4" w:rsidRPr="000804F4">
                <w:rPr>
                  <w:sz w:val="22"/>
                  <w:szCs w:val="22"/>
                </w:rPr>
                <w:t xml:space="preserve"> PC, Ip MS, </w:t>
              </w:r>
            </w:ins>
            <w:r w:rsidRPr="003B7807">
              <w:rPr>
                <w:sz w:val="22"/>
                <w:szCs w:val="22"/>
              </w:rPr>
              <w:t>et al.</w:t>
            </w:r>
            <w:r w:rsidR="00122F42">
              <w:rPr>
                <w:sz w:val="22"/>
                <w:szCs w:val="22"/>
              </w:rPr>
              <w:t xml:space="preserve"> </w:t>
            </w:r>
            <w:r w:rsidR="00122F42" w:rsidRPr="00122F42">
              <w:rPr>
                <w:sz w:val="22"/>
                <w:szCs w:val="22"/>
              </w:rPr>
              <w:t xml:space="preserve">Effect of </w:t>
            </w:r>
            <w:ins w:id="95" w:author="Jackie Davidson" w:date="2022-10-04T18:25:00Z">
              <w:r w:rsidR="000804F4">
                <w:rPr>
                  <w:sz w:val="22"/>
                  <w:szCs w:val="22"/>
                </w:rPr>
                <w:t>b</w:t>
              </w:r>
            </w:ins>
            <w:del w:id="96" w:author="Jackie Davidson" w:date="2022-10-04T18:25:00Z">
              <w:r w:rsidR="00122F42" w:rsidRPr="00122F42" w:rsidDel="000804F4">
                <w:rPr>
                  <w:sz w:val="22"/>
                  <w:szCs w:val="22"/>
                </w:rPr>
                <w:delText>B</w:delText>
              </w:r>
            </w:del>
            <w:r w:rsidR="00122F42" w:rsidRPr="00122F42">
              <w:rPr>
                <w:sz w:val="22"/>
                <w:szCs w:val="22"/>
              </w:rPr>
              <w:t xml:space="preserve">evacizumab vs </w:t>
            </w:r>
            <w:ins w:id="97" w:author="Jackie Davidson" w:date="2022-10-04T18:25:00Z">
              <w:r w:rsidR="000804F4">
                <w:rPr>
                  <w:sz w:val="22"/>
                  <w:szCs w:val="22"/>
                </w:rPr>
                <w:t>a</w:t>
              </w:r>
            </w:ins>
            <w:del w:id="98" w:author="Jackie Davidson" w:date="2022-10-04T18:25:00Z">
              <w:r w:rsidR="00122F42" w:rsidRPr="00122F42" w:rsidDel="000804F4">
                <w:rPr>
                  <w:sz w:val="22"/>
                  <w:szCs w:val="22"/>
                </w:rPr>
                <w:delText>A</w:delText>
              </w:r>
            </w:del>
            <w:r w:rsidR="00122F42" w:rsidRPr="00122F42">
              <w:rPr>
                <w:sz w:val="22"/>
                <w:szCs w:val="22"/>
              </w:rPr>
              <w:t xml:space="preserve">flibercept on </w:t>
            </w:r>
            <w:ins w:id="99" w:author="Jackie Davidson" w:date="2022-10-04T18:25:00Z">
              <w:r w:rsidR="000804F4">
                <w:rPr>
                  <w:sz w:val="22"/>
                  <w:szCs w:val="22"/>
                </w:rPr>
                <w:t>v</w:t>
              </w:r>
            </w:ins>
            <w:del w:id="100" w:author="Jackie Davidson" w:date="2022-10-04T18:25:00Z">
              <w:r w:rsidR="00122F42" w:rsidRPr="00122F42" w:rsidDel="000804F4">
                <w:rPr>
                  <w:sz w:val="22"/>
                  <w:szCs w:val="22"/>
                </w:rPr>
                <w:delText>V</w:delText>
              </w:r>
            </w:del>
            <w:r w:rsidR="00122F42" w:rsidRPr="00122F42">
              <w:rPr>
                <w:sz w:val="22"/>
                <w:szCs w:val="22"/>
              </w:rPr>
              <w:t xml:space="preserve">isual </w:t>
            </w:r>
            <w:ins w:id="101" w:author="Jackie Davidson" w:date="2022-10-04T18:25:00Z">
              <w:r w:rsidR="000804F4">
                <w:rPr>
                  <w:sz w:val="22"/>
                  <w:szCs w:val="22"/>
                </w:rPr>
                <w:t>a</w:t>
              </w:r>
            </w:ins>
            <w:del w:id="102" w:author="Jackie Davidson" w:date="2022-10-04T18:25:00Z">
              <w:r w:rsidR="00122F42" w:rsidRPr="00122F42" w:rsidDel="000804F4">
                <w:rPr>
                  <w:sz w:val="22"/>
                  <w:szCs w:val="22"/>
                </w:rPr>
                <w:delText>A</w:delText>
              </w:r>
            </w:del>
            <w:r w:rsidR="00122F42" w:rsidRPr="00122F42">
              <w:rPr>
                <w:sz w:val="22"/>
                <w:szCs w:val="22"/>
              </w:rPr>
              <w:t xml:space="preserve">cuity </w:t>
            </w:r>
            <w:ins w:id="103" w:author="Jackie Davidson" w:date="2022-10-04T18:25:00Z">
              <w:r w:rsidR="000804F4">
                <w:rPr>
                  <w:sz w:val="22"/>
                  <w:szCs w:val="22"/>
                </w:rPr>
                <w:t>a</w:t>
              </w:r>
            </w:ins>
            <w:del w:id="104" w:author="Jackie Davidson" w:date="2022-10-04T18:25:00Z">
              <w:r w:rsidR="00122F42" w:rsidRPr="00122F42" w:rsidDel="000804F4">
                <w:rPr>
                  <w:sz w:val="22"/>
                  <w:szCs w:val="22"/>
                </w:rPr>
                <w:delText>A</w:delText>
              </w:r>
            </w:del>
            <w:r w:rsidR="00122F42" w:rsidRPr="00122F42">
              <w:rPr>
                <w:sz w:val="22"/>
                <w:szCs w:val="22"/>
              </w:rPr>
              <w:t xml:space="preserve">mong </w:t>
            </w:r>
            <w:ins w:id="105" w:author="Jackie Davidson" w:date="2022-10-04T18:26:00Z">
              <w:r w:rsidR="000804F4">
                <w:rPr>
                  <w:sz w:val="22"/>
                  <w:szCs w:val="22"/>
                </w:rPr>
                <w:t>p</w:t>
              </w:r>
            </w:ins>
            <w:del w:id="106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P</w:delText>
              </w:r>
            </w:del>
            <w:r w:rsidR="00122F42" w:rsidRPr="00122F42">
              <w:rPr>
                <w:sz w:val="22"/>
                <w:szCs w:val="22"/>
              </w:rPr>
              <w:t xml:space="preserve">atients </w:t>
            </w:r>
            <w:ins w:id="107" w:author="Jackie Davidson" w:date="2022-10-04T18:26:00Z">
              <w:r w:rsidR="000804F4">
                <w:rPr>
                  <w:sz w:val="22"/>
                  <w:szCs w:val="22"/>
                </w:rPr>
                <w:t>w</w:t>
              </w:r>
            </w:ins>
            <w:del w:id="108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W</w:delText>
              </w:r>
            </w:del>
            <w:r w:rsidR="00122F42" w:rsidRPr="00122F42">
              <w:rPr>
                <w:sz w:val="22"/>
                <w:szCs w:val="22"/>
              </w:rPr>
              <w:t xml:space="preserve">ith </w:t>
            </w:r>
            <w:ins w:id="109" w:author="Jackie Davidson" w:date="2022-10-04T18:26:00Z">
              <w:r w:rsidR="000804F4">
                <w:rPr>
                  <w:sz w:val="22"/>
                  <w:szCs w:val="22"/>
                </w:rPr>
                <w:t>m</w:t>
              </w:r>
            </w:ins>
            <w:del w:id="110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M</w:delText>
              </w:r>
            </w:del>
            <w:r w:rsidR="00122F42" w:rsidRPr="00122F42">
              <w:rPr>
                <w:sz w:val="22"/>
                <w:szCs w:val="22"/>
              </w:rPr>
              <w:t xml:space="preserve">acular </w:t>
            </w:r>
            <w:ins w:id="111" w:author="Jackie Davidson" w:date="2022-10-04T18:26:00Z">
              <w:r w:rsidR="000804F4">
                <w:rPr>
                  <w:sz w:val="22"/>
                  <w:szCs w:val="22"/>
                </w:rPr>
                <w:t>e</w:t>
              </w:r>
            </w:ins>
            <w:del w:id="112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E</w:delText>
              </w:r>
            </w:del>
            <w:r w:rsidR="00122F42" w:rsidRPr="00122F42">
              <w:rPr>
                <w:sz w:val="22"/>
                <w:szCs w:val="22"/>
              </w:rPr>
              <w:t xml:space="preserve">dema </w:t>
            </w:r>
            <w:ins w:id="113" w:author="Jackie Davidson" w:date="2022-10-04T18:26:00Z">
              <w:r w:rsidR="000804F4">
                <w:rPr>
                  <w:sz w:val="22"/>
                  <w:szCs w:val="22"/>
                </w:rPr>
                <w:t>d</w:t>
              </w:r>
            </w:ins>
            <w:del w:id="114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D</w:delText>
              </w:r>
            </w:del>
            <w:r w:rsidR="00122F42" w:rsidRPr="00122F42">
              <w:rPr>
                <w:sz w:val="22"/>
                <w:szCs w:val="22"/>
              </w:rPr>
              <w:t xml:space="preserve">ue to </w:t>
            </w:r>
            <w:ins w:id="115" w:author="Jackie Davidson" w:date="2022-10-04T18:26:00Z">
              <w:r w:rsidR="000804F4">
                <w:rPr>
                  <w:sz w:val="22"/>
                  <w:szCs w:val="22"/>
                </w:rPr>
                <w:t>c</w:t>
              </w:r>
            </w:ins>
            <w:del w:id="116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C</w:delText>
              </w:r>
            </w:del>
            <w:r w:rsidR="00122F42" w:rsidRPr="00122F42">
              <w:rPr>
                <w:sz w:val="22"/>
                <w:szCs w:val="22"/>
              </w:rPr>
              <w:t xml:space="preserve">entral </w:t>
            </w:r>
            <w:ins w:id="117" w:author="Jackie Davidson" w:date="2022-10-04T18:26:00Z">
              <w:r w:rsidR="000804F4">
                <w:rPr>
                  <w:sz w:val="22"/>
                  <w:szCs w:val="22"/>
                </w:rPr>
                <w:t>r</w:t>
              </w:r>
            </w:ins>
            <w:del w:id="118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R</w:delText>
              </w:r>
            </w:del>
            <w:r w:rsidR="00122F42" w:rsidRPr="00122F42">
              <w:rPr>
                <w:sz w:val="22"/>
                <w:szCs w:val="22"/>
              </w:rPr>
              <w:t xml:space="preserve">etinal </w:t>
            </w:r>
            <w:ins w:id="119" w:author="Jackie Davidson" w:date="2022-10-04T18:26:00Z">
              <w:r w:rsidR="000804F4">
                <w:rPr>
                  <w:sz w:val="22"/>
                  <w:szCs w:val="22"/>
                </w:rPr>
                <w:t>v</w:t>
              </w:r>
            </w:ins>
            <w:del w:id="120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V</w:delText>
              </w:r>
            </w:del>
            <w:r w:rsidR="00122F42" w:rsidRPr="00122F42">
              <w:rPr>
                <w:sz w:val="22"/>
                <w:szCs w:val="22"/>
              </w:rPr>
              <w:t xml:space="preserve">ein </w:t>
            </w:r>
            <w:ins w:id="121" w:author="Jackie Davidson" w:date="2022-10-04T18:26:00Z">
              <w:r w:rsidR="000804F4">
                <w:rPr>
                  <w:sz w:val="22"/>
                  <w:szCs w:val="22"/>
                </w:rPr>
                <w:t>o</w:t>
              </w:r>
            </w:ins>
            <w:del w:id="122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O</w:delText>
              </w:r>
            </w:del>
            <w:r w:rsidR="00122F42" w:rsidRPr="00122F42">
              <w:rPr>
                <w:sz w:val="22"/>
                <w:szCs w:val="22"/>
              </w:rPr>
              <w:t xml:space="preserve">cclusion: The SCORE2 </w:t>
            </w:r>
            <w:ins w:id="123" w:author="Jackie Davidson" w:date="2022-10-04T18:26:00Z">
              <w:r w:rsidR="000804F4">
                <w:rPr>
                  <w:sz w:val="22"/>
                  <w:szCs w:val="22"/>
                </w:rPr>
                <w:t>r</w:t>
              </w:r>
            </w:ins>
            <w:del w:id="124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R</w:delText>
              </w:r>
            </w:del>
            <w:r w:rsidR="00122F42" w:rsidRPr="00122F42">
              <w:rPr>
                <w:sz w:val="22"/>
                <w:szCs w:val="22"/>
              </w:rPr>
              <w:t xml:space="preserve">andomized </w:t>
            </w:r>
            <w:ins w:id="125" w:author="Jackie Davidson" w:date="2022-10-04T18:26:00Z">
              <w:r w:rsidR="000804F4">
                <w:rPr>
                  <w:sz w:val="22"/>
                  <w:szCs w:val="22"/>
                </w:rPr>
                <w:t>c</w:t>
              </w:r>
            </w:ins>
            <w:del w:id="126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C</w:delText>
              </w:r>
            </w:del>
            <w:r w:rsidR="00122F42" w:rsidRPr="00122F42">
              <w:rPr>
                <w:sz w:val="22"/>
                <w:szCs w:val="22"/>
              </w:rPr>
              <w:t xml:space="preserve">linical </w:t>
            </w:r>
            <w:ins w:id="127" w:author="Jackie Davidson" w:date="2022-10-04T18:26:00Z">
              <w:r w:rsidR="000804F4">
                <w:rPr>
                  <w:sz w:val="22"/>
                  <w:szCs w:val="22"/>
                </w:rPr>
                <w:t>t</w:t>
              </w:r>
            </w:ins>
            <w:del w:id="128" w:author="Jackie Davidson" w:date="2022-10-04T18:26:00Z">
              <w:r w:rsidR="00122F42" w:rsidRPr="00122F42" w:rsidDel="000804F4">
                <w:rPr>
                  <w:sz w:val="22"/>
                  <w:szCs w:val="22"/>
                </w:rPr>
                <w:delText>T</w:delText>
              </w:r>
            </w:del>
            <w:r w:rsidR="00122F42" w:rsidRPr="00122F42">
              <w:rPr>
                <w:sz w:val="22"/>
                <w:szCs w:val="22"/>
              </w:rPr>
              <w:t>rial</w:t>
            </w:r>
            <w:r w:rsidR="00122F42">
              <w:rPr>
                <w:sz w:val="22"/>
                <w:szCs w:val="22"/>
              </w:rPr>
              <w:t>.</w:t>
            </w:r>
            <w:r w:rsidRPr="003B7807">
              <w:rPr>
                <w:sz w:val="22"/>
                <w:szCs w:val="22"/>
              </w:rPr>
              <w:t xml:space="preserve"> </w:t>
            </w:r>
            <w:r w:rsidRPr="003B7807">
              <w:rPr>
                <w:i/>
                <w:iCs/>
                <w:sz w:val="22"/>
                <w:szCs w:val="22"/>
              </w:rPr>
              <w:t xml:space="preserve">JAMA. </w:t>
            </w:r>
            <w:r w:rsidRPr="003B7807">
              <w:rPr>
                <w:sz w:val="22"/>
                <w:szCs w:val="22"/>
              </w:rPr>
              <w:t>2017;2072-2087.</w:t>
            </w:r>
          </w:p>
        </w:tc>
        <w:tc>
          <w:tcPr>
            <w:tcW w:w="4896" w:type="dxa"/>
            <w:vAlign w:val="center"/>
          </w:tcPr>
          <w:p w14:paraId="4DBEC5CD" w14:textId="0406F8FC" w:rsidR="00AB34C3" w:rsidRPr="008146D1" w:rsidRDefault="00000000" w:rsidP="00665230">
            <w:pPr>
              <w:snapToGri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2" w:history="1">
              <w:r w:rsidR="006765B8" w:rsidRPr="00B4513D">
                <w:rPr>
                  <w:rStyle w:val="Hyperlink"/>
                  <w:sz w:val="22"/>
                  <w:szCs w:val="22"/>
                </w:rPr>
                <w:t>https://jamanetwork.com/journals/jama/fullarticle/2626260</w:t>
              </w:r>
            </w:hyperlink>
            <w:del w:id="129" w:author="Jackie Davidson" w:date="2022-10-04T18:12:00Z">
              <w:r w:rsidR="006765B8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AB34C3" w14:paraId="099EA27D" w14:textId="77777777" w:rsidTr="00665230">
        <w:trPr>
          <w:cantSplit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0F1CD4B" w14:textId="2FF1EDBD" w:rsidR="00AB34C3" w:rsidRPr="008146D1" w:rsidRDefault="00AB34C3" w:rsidP="00665230">
            <w:pPr>
              <w:snapToGrid w:val="0"/>
              <w:spacing w:after="40"/>
              <w:rPr>
                <w:sz w:val="22"/>
                <w:szCs w:val="22"/>
              </w:rPr>
            </w:pPr>
            <w:proofErr w:type="spellStart"/>
            <w:r w:rsidRPr="00AB34C3">
              <w:rPr>
                <w:sz w:val="22"/>
                <w:szCs w:val="22"/>
              </w:rPr>
              <w:t>Steinle</w:t>
            </w:r>
            <w:proofErr w:type="spellEnd"/>
            <w:r w:rsidRPr="00AB34C3">
              <w:rPr>
                <w:sz w:val="22"/>
                <w:szCs w:val="22"/>
              </w:rPr>
              <w:t xml:space="preserve"> N, et al.</w:t>
            </w:r>
            <w:r w:rsidR="00100144">
              <w:rPr>
                <w:sz w:val="22"/>
                <w:szCs w:val="22"/>
              </w:rPr>
              <w:t xml:space="preserve"> The business of medical retina: overcoming payor challenges.</w:t>
            </w:r>
            <w:r w:rsidRPr="00AB34C3">
              <w:rPr>
                <w:sz w:val="22"/>
                <w:szCs w:val="22"/>
              </w:rPr>
              <w:t xml:space="preserve"> </w:t>
            </w:r>
            <w:r w:rsidRPr="00AB34C3">
              <w:rPr>
                <w:i/>
                <w:iCs/>
                <w:sz w:val="22"/>
                <w:szCs w:val="22"/>
              </w:rPr>
              <w:t xml:space="preserve">Retina Today. </w:t>
            </w:r>
            <w:ins w:id="130" w:author="Jackie Davidson" w:date="2022-10-04T18:27:00Z">
              <w:r w:rsidR="000804F4">
                <w:rPr>
                  <w:sz w:val="22"/>
                  <w:szCs w:val="22"/>
                </w:rPr>
                <w:t xml:space="preserve">October </w:t>
              </w:r>
            </w:ins>
            <w:ins w:id="131" w:author="Jackie Davidson" w:date="2022-10-04T18:28:00Z">
              <w:r w:rsidR="000804F4">
                <w:rPr>
                  <w:sz w:val="22"/>
                  <w:szCs w:val="22"/>
                </w:rPr>
                <w:t xml:space="preserve">1, </w:t>
              </w:r>
            </w:ins>
            <w:r w:rsidRPr="00AB34C3">
              <w:rPr>
                <w:sz w:val="22"/>
                <w:szCs w:val="22"/>
              </w:rPr>
              <w:t>2020</w:t>
            </w:r>
            <w:ins w:id="132" w:author="Jackie Davidson" w:date="2022-10-04T18:28:00Z">
              <w:r w:rsidR="000804F4">
                <w:rPr>
                  <w:sz w:val="22"/>
                  <w:szCs w:val="22"/>
                </w:rPr>
                <w:t>;</w:t>
              </w:r>
            </w:ins>
            <w:ins w:id="133" w:author="Jackie Davidson" w:date="2022-10-04T18:27:00Z">
              <w:r w:rsidR="000804F4">
                <w:rPr>
                  <w:sz w:val="22"/>
                  <w:szCs w:val="22"/>
                </w:rPr>
                <w:t>(suppl)</w:t>
              </w:r>
            </w:ins>
            <w:r w:rsidRPr="00AB34C3">
              <w:rPr>
                <w:sz w:val="22"/>
                <w:szCs w:val="22"/>
              </w:rPr>
              <w:t>.</w:t>
            </w:r>
            <w:del w:id="134" w:author="Jackie Davidson" w:date="2022-10-04T18:27:00Z">
              <w:r w:rsidRPr="00AB34C3" w:rsidDel="000804F4">
                <w:rPr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4896" w:type="dxa"/>
            <w:vAlign w:val="center"/>
          </w:tcPr>
          <w:p w14:paraId="675D8405" w14:textId="25256F6B" w:rsidR="00AB34C3" w:rsidRPr="00AB34C3" w:rsidRDefault="00000000" w:rsidP="00665230">
            <w:pPr>
              <w:snapToGri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3" w:history="1">
              <w:r w:rsidR="00AB34C3" w:rsidRPr="00AB34C3">
                <w:rPr>
                  <w:rStyle w:val="Hyperlink"/>
                  <w:sz w:val="22"/>
                  <w:szCs w:val="22"/>
                </w:rPr>
                <w:t>https://assets.bmctoday.net/retinatoday/pdfs/1020RT_Evolve%202013_Market%20Access%202020_STAND%20ALONE%20SUPP.pdf</w:t>
              </w:r>
            </w:hyperlink>
            <w:del w:id="135" w:author="Jackie Davidson" w:date="2022-10-04T18:12:00Z">
              <w:r w:rsidR="00AB34C3" w:rsidDel="00665230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</w:tbl>
    <w:p w14:paraId="5AA2CAEE" w14:textId="77777777" w:rsidR="00D44BB9" w:rsidRDefault="00D44BB9" w:rsidP="00665230"/>
    <w:sectPr w:rsidR="00D44BB9" w:rsidSect="00665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5682"/>
    <w:multiLevelType w:val="hybridMultilevel"/>
    <w:tmpl w:val="0DC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90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ie Davidson">
    <w15:presenceInfo w15:providerId="Windows Live" w15:userId="efb7092f79c12e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7"/>
    <w:rsid w:val="0000780C"/>
    <w:rsid w:val="00017419"/>
    <w:rsid w:val="000264C4"/>
    <w:rsid w:val="00042865"/>
    <w:rsid w:val="000445D5"/>
    <w:rsid w:val="00044E1B"/>
    <w:rsid w:val="00054B6E"/>
    <w:rsid w:val="000603D3"/>
    <w:rsid w:val="00062EB6"/>
    <w:rsid w:val="000713E8"/>
    <w:rsid w:val="000744ED"/>
    <w:rsid w:val="000804F4"/>
    <w:rsid w:val="000934B8"/>
    <w:rsid w:val="00095579"/>
    <w:rsid w:val="00096AEA"/>
    <w:rsid w:val="00097554"/>
    <w:rsid w:val="000B5A8A"/>
    <w:rsid w:val="000C74ED"/>
    <w:rsid w:val="000D1FC5"/>
    <w:rsid w:val="000D7F34"/>
    <w:rsid w:val="000E1A5D"/>
    <w:rsid w:val="000E65AD"/>
    <w:rsid w:val="00100144"/>
    <w:rsid w:val="001017F5"/>
    <w:rsid w:val="00106FD6"/>
    <w:rsid w:val="001223EA"/>
    <w:rsid w:val="00122F42"/>
    <w:rsid w:val="00132314"/>
    <w:rsid w:val="0014172F"/>
    <w:rsid w:val="00144916"/>
    <w:rsid w:val="00152190"/>
    <w:rsid w:val="00172BD0"/>
    <w:rsid w:val="00174C44"/>
    <w:rsid w:val="001A15D7"/>
    <w:rsid w:val="001A1CA8"/>
    <w:rsid w:val="001C7045"/>
    <w:rsid w:val="001D4A94"/>
    <w:rsid w:val="001E23AD"/>
    <w:rsid w:val="001F0D54"/>
    <w:rsid w:val="001F4FB8"/>
    <w:rsid w:val="001F6528"/>
    <w:rsid w:val="0021535A"/>
    <w:rsid w:val="00224830"/>
    <w:rsid w:val="00231E0D"/>
    <w:rsid w:val="0023304C"/>
    <w:rsid w:val="002363BE"/>
    <w:rsid w:val="002401B4"/>
    <w:rsid w:val="002440CA"/>
    <w:rsid w:val="00257D9F"/>
    <w:rsid w:val="002730CB"/>
    <w:rsid w:val="00295BA2"/>
    <w:rsid w:val="002A54C6"/>
    <w:rsid w:val="002B0C90"/>
    <w:rsid w:val="002B486D"/>
    <w:rsid w:val="002B7A42"/>
    <w:rsid w:val="002C00CC"/>
    <w:rsid w:val="002C39CD"/>
    <w:rsid w:val="002C7D20"/>
    <w:rsid w:val="002D4614"/>
    <w:rsid w:val="002D5519"/>
    <w:rsid w:val="002E044D"/>
    <w:rsid w:val="002F09C3"/>
    <w:rsid w:val="00304418"/>
    <w:rsid w:val="00304D28"/>
    <w:rsid w:val="00310669"/>
    <w:rsid w:val="00314895"/>
    <w:rsid w:val="00315E02"/>
    <w:rsid w:val="003203A6"/>
    <w:rsid w:val="00321DAD"/>
    <w:rsid w:val="00327649"/>
    <w:rsid w:val="00341A17"/>
    <w:rsid w:val="00344F99"/>
    <w:rsid w:val="00345227"/>
    <w:rsid w:val="00353D28"/>
    <w:rsid w:val="00362749"/>
    <w:rsid w:val="003714C3"/>
    <w:rsid w:val="00371CF1"/>
    <w:rsid w:val="003838E9"/>
    <w:rsid w:val="0038648C"/>
    <w:rsid w:val="003917A5"/>
    <w:rsid w:val="003A5493"/>
    <w:rsid w:val="003B072E"/>
    <w:rsid w:val="003B5287"/>
    <w:rsid w:val="003B7807"/>
    <w:rsid w:val="003D1CB9"/>
    <w:rsid w:val="003D1DFA"/>
    <w:rsid w:val="003E1ACF"/>
    <w:rsid w:val="003F260D"/>
    <w:rsid w:val="00426D20"/>
    <w:rsid w:val="00427D66"/>
    <w:rsid w:val="00444A1E"/>
    <w:rsid w:val="00450661"/>
    <w:rsid w:val="00452029"/>
    <w:rsid w:val="0046569C"/>
    <w:rsid w:val="00467432"/>
    <w:rsid w:val="0047122D"/>
    <w:rsid w:val="00481930"/>
    <w:rsid w:val="00487AEA"/>
    <w:rsid w:val="004A086F"/>
    <w:rsid w:val="004A1247"/>
    <w:rsid w:val="004A171E"/>
    <w:rsid w:val="004C3C50"/>
    <w:rsid w:val="004C7D2F"/>
    <w:rsid w:val="004E2515"/>
    <w:rsid w:val="004F790E"/>
    <w:rsid w:val="00507E17"/>
    <w:rsid w:val="00513843"/>
    <w:rsid w:val="00524445"/>
    <w:rsid w:val="0053765A"/>
    <w:rsid w:val="00542E57"/>
    <w:rsid w:val="00545026"/>
    <w:rsid w:val="00551FDF"/>
    <w:rsid w:val="005535B4"/>
    <w:rsid w:val="00585856"/>
    <w:rsid w:val="005938B4"/>
    <w:rsid w:val="005957E9"/>
    <w:rsid w:val="005C2ED8"/>
    <w:rsid w:val="005C5752"/>
    <w:rsid w:val="005C624A"/>
    <w:rsid w:val="005D169F"/>
    <w:rsid w:val="005D5B92"/>
    <w:rsid w:val="005D76E8"/>
    <w:rsid w:val="005E4C80"/>
    <w:rsid w:val="005E7953"/>
    <w:rsid w:val="005F3106"/>
    <w:rsid w:val="00603F68"/>
    <w:rsid w:val="006311C3"/>
    <w:rsid w:val="00636126"/>
    <w:rsid w:val="00645842"/>
    <w:rsid w:val="00645E1A"/>
    <w:rsid w:val="00650DFF"/>
    <w:rsid w:val="00657383"/>
    <w:rsid w:val="00662506"/>
    <w:rsid w:val="00665230"/>
    <w:rsid w:val="006662F9"/>
    <w:rsid w:val="00667E45"/>
    <w:rsid w:val="00675399"/>
    <w:rsid w:val="006765B8"/>
    <w:rsid w:val="00677340"/>
    <w:rsid w:val="00695796"/>
    <w:rsid w:val="0069679C"/>
    <w:rsid w:val="006B585C"/>
    <w:rsid w:val="006C6C60"/>
    <w:rsid w:val="006D2A14"/>
    <w:rsid w:val="006D5C61"/>
    <w:rsid w:val="006E0290"/>
    <w:rsid w:val="006E1686"/>
    <w:rsid w:val="006F2567"/>
    <w:rsid w:val="00702AFC"/>
    <w:rsid w:val="007132E9"/>
    <w:rsid w:val="0071533E"/>
    <w:rsid w:val="00725978"/>
    <w:rsid w:val="00732444"/>
    <w:rsid w:val="00736639"/>
    <w:rsid w:val="00743B20"/>
    <w:rsid w:val="007447F0"/>
    <w:rsid w:val="00763952"/>
    <w:rsid w:val="00767DF5"/>
    <w:rsid w:val="0078526F"/>
    <w:rsid w:val="00787C1A"/>
    <w:rsid w:val="00790A91"/>
    <w:rsid w:val="0079571C"/>
    <w:rsid w:val="007B47C5"/>
    <w:rsid w:val="007E114E"/>
    <w:rsid w:val="007E2011"/>
    <w:rsid w:val="008146D1"/>
    <w:rsid w:val="00833997"/>
    <w:rsid w:val="00840283"/>
    <w:rsid w:val="008423FB"/>
    <w:rsid w:val="00846B7D"/>
    <w:rsid w:val="0085636F"/>
    <w:rsid w:val="0087693D"/>
    <w:rsid w:val="00886073"/>
    <w:rsid w:val="00897564"/>
    <w:rsid w:val="008A04D1"/>
    <w:rsid w:val="008B1E54"/>
    <w:rsid w:val="008B51EE"/>
    <w:rsid w:val="008B5A80"/>
    <w:rsid w:val="008B7E76"/>
    <w:rsid w:val="008D563E"/>
    <w:rsid w:val="008E6A9F"/>
    <w:rsid w:val="008F70B6"/>
    <w:rsid w:val="00906441"/>
    <w:rsid w:val="0091630A"/>
    <w:rsid w:val="00917EDE"/>
    <w:rsid w:val="009219FD"/>
    <w:rsid w:val="00922822"/>
    <w:rsid w:val="00924D80"/>
    <w:rsid w:val="009255F6"/>
    <w:rsid w:val="009566DB"/>
    <w:rsid w:val="009624F3"/>
    <w:rsid w:val="009969E0"/>
    <w:rsid w:val="009C226D"/>
    <w:rsid w:val="009E3282"/>
    <w:rsid w:val="009E5CAF"/>
    <w:rsid w:val="00A01D59"/>
    <w:rsid w:val="00A12EFF"/>
    <w:rsid w:val="00A325F4"/>
    <w:rsid w:val="00A3731D"/>
    <w:rsid w:val="00A513A5"/>
    <w:rsid w:val="00A52B4B"/>
    <w:rsid w:val="00A73863"/>
    <w:rsid w:val="00A80D49"/>
    <w:rsid w:val="00A81980"/>
    <w:rsid w:val="00A85896"/>
    <w:rsid w:val="00A95C4D"/>
    <w:rsid w:val="00AA2A59"/>
    <w:rsid w:val="00AB34C3"/>
    <w:rsid w:val="00AB6F7B"/>
    <w:rsid w:val="00AD10E0"/>
    <w:rsid w:val="00AD76C1"/>
    <w:rsid w:val="00AF38AE"/>
    <w:rsid w:val="00AF7C97"/>
    <w:rsid w:val="00B12E64"/>
    <w:rsid w:val="00B15827"/>
    <w:rsid w:val="00B15B7B"/>
    <w:rsid w:val="00B210A0"/>
    <w:rsid w:val="00B2365E"/>
    <w:rsid w:val="00B43C0F"/>
    <w:rsid w:val="00B4640D"/>
    <w:rsid w:val="00B47CE7"/>
    <w:rsid w:val="00B57A66"/>
    <w:rsid w:val="00B72857"/>
    <w:rsid w:val="00B95BAB"/>
    <w:rsid w:val="00BB117A"/>
    <w:rsid w:val="00BC0A44"/>
    <w:rsid w:val="00BC2C8A"/>
    <w:rsid w:val="00BC57A1"/>
    <w:rsid w:val="00BD38A3"/>
    <w:rsid w:val="00BD6B84"/>
    <w:rsid w:val="00BE5AE4"/>
    <w:rsid w:val="00BF07BC"/>
    <w:rsid w:val="00BF7492"/>
    <w:rsid w:val="00C01D1E"/>
    <w:rsid w:val="00C11FC9"/>
    <w:rsid w:val="00C17ED7"/>
    <w:rsid w:val="00C3531C"/>
    <w:rsid w:val="00C4697F"/>
    <w:rsid w:val="00C55A06"/>
    <w:rsid w:val="00C571AF"/>
    <w:rsid w:val="00C6328C"/>
    <w:rsid w:val="00C67FC7"/>
    <w:rsid w:val="00C7519D"/>
    <w:rsid w:val="00C825E0"/>
    <w:rsid w:val="00C832D5"/>
    <w:rsid w:val="00C8524B"/>
    <w:rsid w:val="00C87CFA"/>
    <w:rsid w:val="00C94375"/>
    <w:rsid w:val="00CA5B38"/>
    <w:rsid w:val="00CA6F2C"/>
    <w:rsid w:val="00CC1CE3"/>
    <w:rsid w:val="00CE1891"/>
    <w:rsid w:val="00CF5E01"/>
    <w:rsid w:val="00CF7A95"/>
    <w:rsid w:val="00D05024"/>
    <w:rsid w:val="00D13ACB"/>
    <w:rsid w:val="00D23871"/>
    <w:rsid w:val="00D32575"/>
    <w:rsid w:val="00D44BB9"/>
    <w:rsid w:val="00D50104"/>
    <w:rsid w:val="00D50462"/>
    <w:rsid w:val="00D723CB"/>
    <w:rsid w:val="00D77EE6"/>
    <w:rsid w:val="00D811E0"/>
    <w:rsid w:val="00D837BC"/>
    <w:rsid w:val="00DA3819"/>
    <w:rsid w:val="00DB45BA"/>
    <w:rsid w:val="00DC5573"/>
    <w:rsid w:val="00DE1BEA"/>
    <w:rsid w:val="00DE48D5"/>
    <w:rsid w:val="00DE6148"/>
    <w:rsid w:val="00E02DD5"/>
    <w:rsid w:val="00E23FD7"/>
    <w:rsid w:val="00E40DA1"/>
    <w:rsid w:val="00E54AC3"/>
    <w:rsid w:val="00E6387C"/>
    <w:rsid w:val="00E658AC"/>
    <w:rsid w:val="00E73F36"/>
    <w:rsid w:val="00E80233"/>
    <w:rsid w:val="00E91ADF"/>
    <w:rsid w:val="00EA6A63"/>
    <w:rsid w:val="00EB7D86"/>
    <w:rsid w:val="00EC64C5"/>
    <w:rsid w:val="00ED247D"/>
    <w:rsid w:val="00EE355A"/>
    <w:rsid w:val="00F16406"/>
    <w:rsid w:val="00F16CB9"/>
    <w:rsid w:val="00F57FEC"/>
    <w:rsid w:val="00F616C2"/>
    <w:rsid w:val="00F71629"/>
    <w:rsid w:val="00F81723"/>
    <w:rsid w:val="00F86633"/>
    <w:rsid w:val="00F9159A"/>
    <w:rsid w:val="00F93B43"/>
    <w:rsid w:val="00FA34C2"/>
    <w:rsid w:val="00FB23B1"/>
    <w:rsid w:val="00FB4D3E"/>
    <w:rsid w:val="00FC63DD"/>
    <w:rsid w:val="00FD7F93"/>
    <w:rsid w:val="00FF3991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B64A"/>
  <w15:docId w15:val="{106BFB47-B207-064C-BA86-0594805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353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9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169F"/>
  </w:style>
  <w:style w:type="character" w:styleId="UnresolvedMention">
    <w:name w:val="Unresolved Mention"/>
    <w:basedOn w:val="DefaultParagraphFont"/>
    <w:uiPriority w:val="99"/>
    <w:semiHidden/>
    <w:unhideWhenUsed/>
    <w:rsid w:val="00FB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gh.org/documents/issue201901/jogh-09-010427.pdf" TargetMode="External"/><Relationship Id="rId18" Type="http://schemas.openxmlformats.org/officeDocument/2006/relationships/hyperlink" Target="https://www.aaojournal.org/article/S0161-6420(10)00186-7/fulltext" TargetMode="External"/><Relationship Id="rId26" Type="http://schemas.openxmlformats.org/officeDocument/2006/relationships/hyperlink" Target="https://www.aaojournal.org/article/S0161-6420(10)00311-8/full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aojournal.org/article/S0161-6420(10)00185-5/fulltex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ature.com/articles/6700040" TargetMode="External"/><Relationship Id="rId12" Type="http://schemas.openxmlformats.org/officeDocument/2006/relationships/hyperlink" Target="https://www.ophthalmologymanagement.com/issues/2018/july-2018/navigating-retinal-imaging" TargetMode="External"/><Relationship Id="rId17" Type="http://schemas.openxmlformats.org/officeDocument/2006/relationships/hyperlink" Target="https://link.springer.com/article/10.1007/s00417-004-1087-4" TargetMode="External"/><Relationship Id="rId25" Type="http://schemas.openxmlformats.org/officeDocument/2006/relationships/hyperlink" Target="https://journals.lww.com/retinajournal/Abstract/2009/01000/EVALUATION_OF_THE_SAFETY_AND_PERFORMANCE_OF_AN.8.aspx" TargetMode="External"/><Relationship Id="rId33" Type="http://schemas.openxmlformats.org/officeDocument/2006/relationships/hyperlink" Target="https://assets.bmctoday.net/retinatoday/pdfs/1020RT_Evolve%202013_Market%20Access%202020_STAND%20ALONE%20SUP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6700040" TargetMode="External"/><Relationship Id="rId20" Type="http://schemas.openxmlformats.org/officeDocument/2006/relationships/hyperlink" Target="https://www.ajo.com/article/S0002-9394(12)00682-4/fulltext" TargetMode="External"/><Relationship Id="rId29" Type="http://schemas.openxmlformats.org/officeDocument/2006/relationships/hyperlink" Target="https://www.aaojournal.org/article/S0161-6420(13)00730-6/full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ojournal.org/article/S0161-6420(99)90483-9/fulltext" TargetMode="External"/><Relationship Id="rId11" Type="http://schemas.openxmlformats.org/officeDocument/2006/relationships/hyperlink" Target="https://www.bloodtransfusion.it/articolo.aspx?idart=002216" TargetMode="External"/><Relationship Id="rId24" Type="http://schemas.openxmlformats.org/officeDocument/2006/relationships/hyperlink" Target="https://www.aaojournal.org/article/S0161-6420(19)32096-2/fulltext" TargetMode="External"/><Relationship Id="rId32" Type="http://schemas.openxmlformats.org/officeDocument/2006/relationships/hyperlink" Target="https://jamanetwork.com/journals/jama/fullarticle/2626260" TargetMode="External"/><Relationship Id="rId5" Type="http://schemas.openxmlformats.org/officeDocument/2006/relationships/hyperlink" Target="https://www.ahajournals.org/doi/10.1161/01.CIR.0000078469.07362.E6" TargetMode="External"/><Relationship Id="rId15" Type="http://schemas.openxmlformats.org/officeDocument/2006/relationships/hyperlink" Target="https://www.aaojournal.org/article/S0161-6420(99)90483-9/fulltext" TargetMode="External"/><Relationship Id="rId23" Type="http://schemas.openxmlformats.org/officeDocument/2006/relationships/hyperlink" Target="https://www.aaojournal.org/article/S0161-6420(15)01113-6/fulltext" TargetMode="External"/><Relationship Id="rId28" Type="http://schemas.openxmlformats.org/officeDocument/2006/relationships/hyperlink" Target="https://www.hindawi.com/journals/joph/2014/72478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ournals.lww.com/retinajournal/Abstract/2015/10000/FELLOW_EYE_CHANGES_IN_PATIENTS_WITH_NONISCHEMIC.14.aspx" TargetMode="External"/><Relationship Id="rId19" Type="http://schemas.openxmlformats.org/officeDocument/2006/relationships/hyperlink" Target="https://www.aaojournal.org/article/S0161-6420(11)00181-3/fulltext" TargetMode="External"/><Relationship Id="rId31" Type="http://schemas.openxmlformats.org/officeDocument/2006/relationships/hyperlink" Target="https://www.aaojournal.org/article/S0161-6420(16)30902-2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ndawi.com/journals/joph/2014/724780/" TargetMode="External"/><Relationship Id="rId14" Type="http://schemas.openxmlformats.org/officeDocument/2006/relationships/hyperlink" Target="https://www.nejm.org/doi/full/10.1056/NEJM199412013312203" TargetMode="External"/><Relationship Id="rId22" Type="http://schemas.openxmlformats.org/officeDocument/2006/relationships/hyperlink" Target="https://www.aaojournal.org/article/S0161-6420(11)00224-7/fulltext" TargetMode="External"/><Relationship Id="rId27" Type="http://schemas.openxmlformats.org/officeDocument/2006/relationships/hyperlink" Target="https://www.aaojournal.org/article/S0161-6420(11)01151-1/fulltext" TargetMode="External"/><Relationship Id="rId30" Type="http://schemas.openxmlformats.org/officeDocument/2006/relationships/hyperlink" Target="https://www.reviewofophthalmology.com/article/arvo-retina-focuses-on-anti-vegf-drugs" TargetMode="External"/><Relationship Id="rId35" Type="http://schemas.microsoft.com/office/2011/relationships/people" Target="people.xml"/><Relationship Id="rId8" Type="http://schemas.openxmlformats.org/officeDocument/2006/relationships/hyperlink" Target="https://www.aaojournal.org/article/S0161-6420(19)32096-2/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longo</dc:creator>
  <cp:lastModifiedBy>nicole longo</cp:lastModifiedBy>
  <cp:revision>3</cp:revision>
  <dcterms:created xsi:type="dcterms:W3CDTF">2022-10-04T22:30:00Z</dcterms:created>
  <dcterms:modified xsi:type="dcterms:W3CDTF">2022-10-05T17:29:00Z</dcterms:modified>
</cp:coreProperties>
</file>